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C6E5E" w:rsidRDefault="00CE5F7B">
      <w:pPr>
        <w:ind w:left="227"/>
      </w:pPr>
      <w:bookmarkStart w:id="0" w:name="_GoBack"/>
      <w:bookmarkEnd w:id="0"/>
      <w:r>
        <w:rPr>
          <w:b/>
        </w:rPr>
        <w:t xml:space="preserve">Unidade Demandante: </w:t>
      </w:r>
      <w:r>
        <w:rPr>
          <w:color w:val="FF0000"/>
        </w:rPr>
        <w:t xml:space="preserve">Reitoria </w:t>
      </w:r>
      <w:r>
        <w:rPr>
          <w:color w:val="FF0000"/>
        </w:rPr>
        <w:t>ou</w:t>
      </w:r>
      <w:r>
        <w:rPr>
          <w:color w:val="FF0000"/>
        </w:rPr>
        <w:t xml:space="preserve"> </w:t>
      </w:r>
      <w:r>
        <w:rPr>
          <w:i/>
          <w:color w:val="FF0000"/>
        </w:rPr>
        <w:t>C</w:t>
      </w:r>
      <w:r>
        <w:rPr>
          <w:i/>
          <w:color w:val="FF0000"/>
        </w:rPr>
        <w:t>amp</w:t>
      </w:r>
      <w:r>
        <w:rPr>
          <w:i/>
          <w:color w:val="FF0000"/>
        </w:rPr>
        <w:t>us</w:t>
      </w:r>
      <w:r>
        <w:rPr>
          <w:color w:val="000000"/>
        </w:rPr>
        <w:t xml:space="preserve"> do IF Sertão PE</w:t>
      </w:r>
    </w:p>
    <w:p w14:paraId="00000002" w14:textId="77777777" w:rsidR="00EC6E5E" w:rsidRDefault="00CE5F7B">
      <w:pPr>
        <w:ind w:left="227"/>
      </w:pPr>
      <w:r>
        <w:rPr>
          <w:b/>
        </w:rPr>
        <w:t>Objeto</w:t>
      </w:r>
      <w:r>
        <w:rPr>
          <w:color w:val="00000A"/>
          <w:highlight w:val="white"/>
        </w:rPr>
        <w:t>:</w:t>
      </w:r>
      <w:r>
        <w:rPr>
          <w:highlight w:val="white"/>
        </w:rPr>
        <w:t xml:space="preserve"> Contratação d</w:t>
      </w:r>
      <w:r>
        <w:rPr>
          <w:color w:val="00000A"/>
          <w:highlight w:val="white"/>
        </w:rPr>
        <w:t xml:space="preserve">e ______________________ para atender </w:t>
      </w:r>
      <w:r>
        <w:rPr>
          <w:color w:val="FF0000"/>
          <w:highlight w:val="white"/>
        </w:rPr>
        <w:t>a</w:t>
      </w:r>
      <w:r>
        <w:rPr>
          <w:color w:val="00000A"/>
          <w:highlight w:val="white"/>
        </w:rPr>
        <w:t xml:space="preserve"> </w:t>
      </w:r>
      <w:r>
        <w:rPr>
          <w:color w:val="FF0000"/>
          <w:highlight w:val="white"/>
        </w:rPr>
        <w:t xml:space="preserve">Reitoria ou o </w:t>
      </w:r>
      <w:r>
        <w:rPr>
          <w:i/>
          <w:color w:val="FF0000"/>
          <w:highlight w:val="white"/>
        </w:rPr>
        <w:t>Campus</w:t>
      </w:r>
      <w:r>
        <w:rPr>
          <w:color w:val="00000A"/>
          <w:highlight w:val="white"/>
        </w:rPr>
        <w:t xml:space="preserve"> do Instituto Federal do Sertão Pernambucano – IF SERTÃO-PE</w:t>
      </w:r>
    </w:p>
    <w:p w14:paraId="00000003" w14:textId="77777777" w:rsidR="00EC6E5E" w:rsidRDefault="00EC6E5E">
      <w:pPr>
        <w:spacing w:line="360" w:lineRule="auto"/>
        <w:rPr>
          <w:b/>
        </w:rPr>
      </w:pPr>
    </w:p>
    <w:p w14:paraId="00000004" w14:textId="77777777" w:rsidR="00EC6E5E" w:rsidRDefault="00CE5F7B">
      <w:pPr>
        <w:spacing w:line="360" w:lineRule="auto"/>
        <w:jc w:val="center"/>
      </w:pPr>
      <w:r>
        <w:rPr>
          <w:b/>
        </w:rPr>
        <w:t>Análise Administrativa e Institucional</w:t>
      </w:r>
      <w:r>
        <w:rPr>
          <w:b/>
          <w:color w:val="000000"/>
        </w:rPr>
        <w:t xml:space="preserve"> nº </w:t>
      </w:r>
      <w:r>
        <w:rPr>
          <w:b/>
          <w:color w:val="FF0000"/>
          <w:highlight w:val="yellow"/>
        </w:rPr>
        <w:t>xx</w:t>
      </w:r>
      <w:r>
        <w:rPr>
          <w:b/>
          <w:color w:val="FF0000"/>
        </w:rPr>
        <w:t>/20xx/PROAD/Reitoria/IF Sertão-PE</w:t>
      </w:r>
      <w:r>
        <w:rPr>
          <w:b/>
          <w:color w:val="000000"/>
        </w:rPr>
        <w:t xml:space="preserve"> </w:t>
      </w:r>
    </w:p>
    <w:p w14:paraId="00000005" w14:textId="77777777" w:rsidR="00EC6E5E" w:rsidRDefault="00EC6E5E">
      <w:pPr>
        <w:spacing w:line="360" w:lineRule="auto"/>
        <w:rPr>
          <w:b/>
        </w:rPr>
      </w:pPr>
    </w:p>
    <w:tbl>
      <w:tblPr>
        <w:tblStyle w:val="a8"/>
        <w:tblW w:w="9545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5"/>
      </w:tblGrid>
      <w:tr w:rsidR="00EC6E5E" w14:paraId="641E3286" w14:textId="77777777"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66"/>
          </w:tcPr>
          <w:p w14:paraId="00000006" w14:textId="77777777" w:rsidR="00EC6E5E" w:rsidRDefault="00CE5F7B">
            <w:pPr>
              <w:spacing w:before="113" w:line="360" w:lineRule="auto"/>
            </w:pPr>
            <w:r>
              <w:rPr>
                <w:b/>
              </w:rPr>
              <w:t>I – RELATÓRIO</w:t>
            </w:r>
          </w:p>
        </w:tc>
      </w:tr>
    </w:tbl>
    <w:p w14:paraId="00000007" w14:textId="77777777" w:rsidR="00EC6E5E" w:rsidRDefault="00EC6E5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08" w14:textId="77777777" w:rsidR="00EC6E5E" w:rsidRDefault="00CE5F7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1. Trata-se da análise da viabilidade administrativa e institucional a ser realizada sob a perspectiva de probabilidade e impacto de ocorrência da</w:t>
      </w:r>
      <w:r>
        <w:t xml:space="preserve"> </w:t>
      </w:r>
      <w:r>
        <w:t>contratação</w:t>
      </w:r>
      <w:r>
        <w:t xml:space="preserve"> pretendida, considerando os elementos essenciais que servirão para compor o termo de referência ou projeto básico com base na oficialização da demanda e estudo técnico preliminar. </w:t>
      </w:r>
    </w:p>
    <w:p w14:paraId="00000009" w14:textId="77777777" w:rsidR="00EC6E5E" w:rsidRDefault="00EC6E5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0A" w14:textId="77777777" w:rsidR="00EC6E5E" w:rsidRDefault="00CE5F7B">
      <w:pPr>
        <w:jc w:val="both"/>
      </w:pPr>
      <w:r>
        <w:t>2. Para análise da viabilidade da contratação se</w:t>
      </w:r>
      <w:r>
        <w:rPr>
          <w:color w:val="000000"/>
        </w:rPr>
        <w:t>rão considerad</w:t>
      </w:r>
      <w:r>
        <w:rPr>
          <w:color w:val="000000"/>
        </w:rPr>
        <w:t xml:space="preserve">os dentre outros elementos que compõem o planejamento inicial da </w:t>
      </w:r>
      <w:r>
        <w:rPr>
          <w:color w:val="000000"/>
        </w:rPr>
        <w:t>aquisição a</w:t>
      </w:r>
      <w:r>
        <w:rPr>
          <w:color w:val="000000"/>
        </w:rPr>
        <w:t xml:space="preserve"> </w:t>
      </w:r>
      <w:r>
        <w:rPr>
          <w:b/>
          <w:color w:val="000000"/>
        </w:rPr>
        <w:t>justificativa da necessidade, estimativa da quantidade com a respectiva memória de cálculo e a estimativa de preços (preços referenciais).</w:t>
      </w:r>
    </w:p>
    <w:p w14:paraId="0000000B" w14:textId="77777777" w:rsidR="00EC6E5E" w:rsidRDefault="00EC6E5E">
      <w:pPr>
        <w:jc w:val="both"/>
        <w:rPr>
          <w:b/>
          <w:color w:val="000000"/>
        </w:rPr>
      </w:pPr>
    </w:p>
    <w:p w14:paraId="0000000C" w14:textId="77777777" w:rsidR="00EC6E5E" w:rsidRDefault="00CE5F7B">
      <w:pPr>
        <w:jc w:val="both"/>
      </w:pPr>
      <w:r>
        <w:rPr>
          <w:b/>
          <w:color w:val="3333FF"/>
        </w:rPr>
        <w:t xml:space="preserve">2.1 </w:t>
      </w:r>
      <w:r>
        <w:rPr>
          <w:color w:val="3333FF"/>
        </w:rPr>
        <w:t>A partir desses elementos e outros presentes</w:t>
      </w:r>
      <w:r>
        <w:rPr>
          <w:b/>
          <w:color w:val="3333FF"/>
        </w:rPr>
        <w:t xml:space="preserve"> </w:t>
      </w:r>
      <w:r>
        <w:rPr>
          <w:color w:val="3333FF"/>
        </w:rPr>
        <w:t xml:space="preserve">na </w:t>
      </w:r>
      <w:r>
        <w:rPr>
          <w:b/>
          <w:color w:val="3333FF"/>
        </w:rPr>
        <w:t>oficialização da demanda</w:t>
      </w:r>
      <w:r>
        <w:rPr>
          <w:color w:val="3333FF"/>
        </w:rPr>
        <w:t xml:space="preserve">, </w:t>
      </w:r>
      <w:r>
        <w:rPr>
          <w:b/>
          <w:color w:val="3333FF"/>
        </w:rPr>
        <w:t xml:space="preserve">estudo técnico preliminar e no termo de referência </w:t>
      </w:r>
      <w:r>
        <w:rPr>
          <w:color w:val="3333FF"/>
        </w:rPr>
        <w:t>definir-se-á se</w:t>
      </w:r>
      <w:r>
        <w:rPr>
          <w:color w:val="3333FF"/>
        </w:rPr>
        <w:t xml:space="preserve"> </w:t>
      </w:r>
      <w:r>
        <w:rPr>
          <w:color w:val="3333FF"/>
        </w:rPr>
        <w:t xml:space="preserve">o procedimento para contratação de bens poderá ser por </w:t>
      </w:r>
      <w:r>
        <w:rPr>
          <w:b/>
          <w:color w:val="3333FF"/>
        </w:rPr>
        <w:t>contratação direta</w:t>
      </w:r>
      <w:r>
        <w:rPr>
          <w:color w:val="3333FF"/>
        </w:rPr>
        <w:t xml:space="preserve">, especificamente por </w:t>
      </w:r>
      <w:r>
        <w:rPr>
          <w:b/>
          <w:color w:val="3333FF"/>
        </w:rPr>
        <w:t>inexigibilidade de l</w:t>
      </w:r>
      <w:r>
        <w:rPr>
          <w:b/>
          <w:color w:val="3333FF"/>
        </w:rPr>
        <w:t>icitação</w:t>
      </w:r>
      <w:r>
        <w:rPr>
          <w:color w:val="3333FF"/>
        </w:rPr>
        <w:t xml:space="preserve">. </w:t>
      </w:r>
    </w:p>
    <w:p w14:paraId="0000000D" w14:textId="77777777" w:rsidR="00EC6E5E" w:rsidRDefault="00CE5F7B">
      <w:pPr>
        <w:jc w:val="both"/>
        <w:rPr>
          <w:b/>
          <w:color w:val="FF3333"/>
        </w:rPr>
      </w:pPr>
      <w:r>
        <w:rPr>
          <w:b/>
          <w:color w:val="FF3333"/>
        </w:rPr>
        <w:t xml:space="preserve"> </w:t>
      </w:r>
    </w:p>
    <w:tbl>
      <w:tblPr>
        <w:tblStyle w:val="a9"/>
        <w:tblW w:w="9545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5"/>
      </w:tblGrid>
      <w:tr w:rsidR="00EC6E5E" w14:paraId="75852029" w14:textId="77777777"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66"/>
          </w:tcPr>
          <w:p w14:paraId="0000000E" w14:textId="77777777" w:rsidR="00EC6E5E" w:rsidRDefault="00CE5F7B">
            <w:pPr>
              <w:spacing w:before="57" w:after="57" w:line="360" w:lineRule="auto"/>
            </w:pPr>
            <w:r>
              <w:rPr>
                <w:b/>
                <w:color w:val="000000"/>
              </w:rPr>
              <w:t xml:space="preserve">II – DA ANÁLISE </w:t>
            </w:r>
          </w:p>
        </w:tc>
      </w:tr>
    </w:tbl>
    <w:p w14:paraId="0000000F" w14:textId="77777777" w:rsidR="00EC6E5E" w:rsidRDefault="00EC6E5E"/>
    <w:p w14:paraId="00000010" w14:textId="77777777" w:rsidR="00EC6E5E" w:rsidRDefault="00CE5F7B">
      <w:r>
        <w:rPr>
          <w:b/>
        </w:rPr>
        <w:t>II.1. Justificativa da Necessidade</w:t>
      </w:r>
    </w:p>
    <w:p w14:paraId="00000011" w14:textId="77777777" w:rsidR="00EC6E5E" w:rsidRDefault="00EC6E5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2" w14:textId="77777777" w:rsidR="00EC6E5E" w:rsidRDefault="00CE5F7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3. </w:t>
      </w:r>
      <w:r>
        <w:t>Segundo</w:t>
      </w:r>
      <w:r>
        <w:rPr>
          <w:color w:val="000000"/>
        </w:rPr>
        <w:t xml:space="preserve"> </w:t>
      </w:r>
      <w:r>
        <w:t>Súmula</w:t>
      </w:r>
      <w:r>
        <w:rPr>
          <w:color w:val="000000"/>
        </w:rPr>
        <w:t xml:space="preserve"> 177 TCU  </w:t>
      </w:r>
      <w:r>
        <w:t>o objeto da contratação deve estar no instrumento convocatório com a descrição de forma precisa e suficiente, de modo a evitar o apontamento de elementos desnecessários ou irrelevantes ao uso que a Administração pretende dar a tal objeto. Vejamos:</w:t>
      </w:r>
    </w:p>
    <w:p w14:paraId="00000013" w14:textId="77777777" w:rsidR="00EC6E5E" w:rsidRDefault="00EC6E5E">
      <w:pPr>
        <w:pBdr>
          <w:top w:val="nil"/>
          <w:left w:val="nil"/>
          <w:bottom w:val="nil"/>
          <w:right w:val="nil"/>
          <w:between w:val="nil"/>
        </w:pBdr>
        <w:ind w:left="227"/>
        <w:jc w:val="both"/>
      </w:pPr>
    </w:p>
    <w:p w14:paraId="00000014" w14:textId="77777777" w:rsidR="00EC6E5E" w:rsidRDefault="00CE5F7B">
      <w:pPr>
        <w:pBdr>
          <w:top w:val="nil"/>
          <w:left w:val="nil"/>
          <w:bottom w:val="nil"/>
          <w:right w:val="nil"/>
          <w:between w:val="nil"/>
        </w:pBdr>
        <w:ind w:left="2267"/>
        <w:jc w:val="both"/>
        <w:rPr>
          <w:b/>
        </w:rPr>
      </w:pPr>
      <w:r>
        <w:rPr>
          <w:b/>
        </w:rPr>
        <w:t>SÚMULA 177 - A definição precisa e suficiente do objeto licitado constitui regra indispensável da competição, até mesmo como pressuposto do postulado de igualdade entre os licitantes, do qual é subsidiário o princípio da publicidade, que envolve o conhecim</w:t>
      </w:r>
      <w:r>
        <w:rPr>
          <w:b/>
        </w:rPr>
        <w:t>ento, pelos concorrentes potenciais das condições básicas da licitação, constituindo, na hipótese particular da licitação para compra, a quantidade demandada em uma das especificações mínimas e essenciais à definição do objeto do pregão.</w:t>
      </w:r>
    </w:p>
    <w:p w14:paraId="00000015" w14:textId="77777777" w:rsidR="00EC6E5E" w:rsidRDefault="00EC6E5E">
      <w:pPr>
        <w:pBdr>
          <w:top w:val="nil"/>
          <w:left w:val="nil"/>
          <w:bottom w:val="nil"/>
          <w:right w:val="nil"/>
          <w:between w:val="nil"/>
        </w:pBdr>
        <w:ind w:left="947"/>
        <w:jc w:val="both"/>
        <w:rPr>
          <w:b/>
        </w:rPr>
      </w:pPr>
    </w:p>
    <w:p w14:paraId="00000016" w14:textId="77777777" w:rsidR="00EC6E5E" w:rsidRDefault="00CE5F7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4. Em razão de ta</w:t>
      </w:r>
      <w:r>
        <w:t>l necessidade, para que seja possível averiguar se estão presentes tais requisitos imprescindíveis à descrição do objeto, é preciso que a Administração demonstre no procedimento as razões pelas quais precisa do objeto e o porquê das especificações técnicas</w:t>
      </w:r>
      <w:r>
        <w:t xml:space="preserve"> apresentadas e da quantidade solicitada.</w:t>
      </w:r>
    </w:p>
    <w:p w14:paraId="00000017" w14:textId="77777777" w:rsidR="00EC6E5E" w:rsidRDefault="00EC6E5E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</w:pPr>
    </w:p>
    <w:p w14:paraId="00000018" w14:textId="77777777" w:rsidR="00EC6E5E" w:rsidRDefault="00CE5F7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5. Não por outra razão, o caput do art. 2º da Lei nº 9.784/99, que regula o processo administrativo no âmbito federal, determina a observância do princípio da motivação, e o inciso II do p. único do mesmo dispositivo fixa a necessidade de indicação dos pre</w:t>
      </w:r>
      <w:r>
        <w:t>ssupostos de fato e de direito que determinarem a decisão da autoridade administrativa.</w:t>
      </w:r>
    </w:p>
    <w:p w14:paraId="00000019" w14:textId="77777777" w:rsidR="00EC6E5E" w:rsidRDefault="00EC6E5E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</w:pPr>
    </w:p>
    <w:p w14:paraId="0000001A" w14:textId="77777777" w:rsidR="00EC6E5E" w:rsidRDefault="00CE5F7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6. A justificativa deve demonstrar a necessidade da contratação, normalmente respondendo-se a razão pela qual o bem ou serviço é necessário para que o órgão possa dese</w:t>
      </w:r>
      <w:r>
        <w:t>mpenhar suas atividades.</w:t>
      </w:r>
    </w:p>
    <w:p w14:paraId="0000001B" w14:textId="77777777" w:rsidR="00EC6E5E" w:rsidRDefault="00EC6E5E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</w:pPr>
    </w:p>
    <w:p w14:paraId="0000001C" w14:textId="77777777" w:rsidR="00EC6E5E" w:rsidRDefault="00CE5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7</w:t>
      </w:r>
      <w:r>
        <w:rPr>
          <w:color w:val="000000"/>
        </w:rPr>
        <w:t xml:space="preserve">. A justificativa, em regra, deve ser apresentada pelo setor demandante. Quando o objeto possuir características técnicas especializadas, deve o setor demandante solicitar </w:t>
      </w:r>
      <w:r>
        <w:t>à unidade</w:t>
      </w:r>
      <w:r>
        <w:rPr>
          <w:color w:val="000000"/>
        </w:rPr>
        <w:t xml:space="preserve"> técnica competente (Diretoria de Obras ou de TI</w:t>
      </w:r>
      <w:r>
        <w:rPr>
          <w:color w:val="000000"/>
        </w:rPr>
        <w:t>, por exemplo) a definição das suas especificações, e, se for o caso, do quantitativo a ser adquirido.</w:t>
      </w:r>
    </w:p>
    <w:p w14:paraId="0000001D" w14:textId="77777777" w:rsidR="00EC6E5E" w:rsidRDefault="00EC6E5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E" w14:textId="77777777" w:rsidR="00EC6E5E" w:rsidRDefault="00CE5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3333"/>
        </w:rPr>
      </w:pPr>
      <w:r>
        <w:rPr>
          <w:color w:val="FF3333"/>
        </w:rPr>
        <w:t>8</w:t>
      </w:r>
      <w:r>
        <w:rPr>
          <w:color w:val="FF3333"/>
        </w:rPr>
        <w:t>. No presente caso, o</w:t>
      </w:r>
      <w:r>
        <w:rPr>
          <w:i/>
          <w:color w:val="FF3333"/>
        </w:rPr>
        <w:t xml:space="preserve"> </w:t>
      </w:r>
      <w:r>
        <w:rPr>
          <w:i/>
          <w:color w:val="FF3333"/>
        </w:rPr>
        <w:t>Campus</w:t>
      </w:r>
      <w:r>
        <w:rPr>
          <w:color w:val="FF3333"/>
        </w:rPr>
        <w:t>/Reitoria</w:t>
      </w:r>
      <w:r>
        <w:rPr>
          <w:color w:val="FF3333"/>
        </w:rPr>
        <w:t xml:space="preserve"> justific</w:t>
      </w:r>
      <w:r>
        <w:rPr>
          <w:color w:val="FF3333"/>
        </w:rPr>
        <w:t>ou</w:t>
      </w:r>
      <w:r>
        <w:rPr>
          <w:color w:val="FF3333"/>
        </w:rPr>
        <w:t xml:space="preserve"> a necessidade d</w:t>
      </w:r>
      <w:r>
        <w:rPr>
          <w:color w:val="FF3333"/>
        </w:rPr>
        <w:t>os serviços</w:t>
      </w:r>
      <w:r>
        <w:rPr>
          <w:color w:val="FF3333"/>
        </w:rPr>
        <w:t>, conforme   constam em Tópico específico dos Estudos Técnicos Preliminares ou no Item _____ do Termo de Referência</w:t>
      </w:r>
      <w:r>
        <w:rPr>
          <w:color w:val="FF3333"/>
        </w:rPr>
        <w:t>.</w:t>
      </w:r>
    </w:p>
    <w:p w14:paraId="0000001F" w14:textId="77777777" w:rsidR="00EC6E5E" w:rsidRDefault="00EC6E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3333"/>
        </w:rPr>
      </w:pPr>
    </w:p>
    <w:p w14:paraId="00000020" w14:textId="77777777" w:rsidR="00EC6E5E" w:rsidRDefault="00CE5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FF3333"/>
        </w:rPr>
        <w:t>8</w:t>
      </w:r>
      <w:r>
        <w:rPr>
          <w:color w:val="FF3333"/>
        </w:rPr>
        <w:t xml:space="preserve">.1 Na identificação da necessidade, a justificativa da contratação com exposição da sua motivação e dos benefícios dela resultantes, foi </w:t>
      </w:r>
      <w:r>
        <w:rPr>
          <w:color w:val="FF3333"/>
        </w:rPr>
        <w:t xml:space="preserve">retratada especificamente </w:t>
      </w:r>
      <w:r>
        <w:rPr>
          <w:color w:val="FF3333"/>
        </w:rPr>
        <w:t>pelo</w:t>
      </w:r>
      <w:r>
        <w:rPr>
          <w:color w:val="FF3333"/>
        </w:rPr>
        <w:t xml:space="preserve"> </w:t>
      </w:r>
      <w:r>
        <w:rPr>
          <w:i/>
          <w:color w:val="FF3333"/>
        </w:rPr>
        <w:t>C</w:t>
      </w:r>
      <w:r>
        <w:rPr>
          <w:i/>
          <w:color w:val="FF3333"/>
        </w:rPr>
        <w:t>ampus</w:t>
      </w:r>
      <w:r>
        <w:rPr>
          <w:color w:val="FF3333"/>
        </w:rPr>
        <w:t>/</w:t>
      </w:r>
      <w:r>
        <w:rPr>
          <w:color w:val="FF3333"/>
        </w:rPr>
        <w:t>R</w:t>
      </w:r>
      <w:r>
        <w:rPr>
          <w:color w:val="FF3333"/>
        </w:rPr>
        <w:t>eitoria do IF Sertão – PE de acordo com a obrigatoriedade imposta pela legislação em vigor.</w:t>
      </w:r>
    </w:p>
    <w:p w14:paraId="00000021" w14:textId="77777777" w:rsidR="00EC6E5E" w:rsidRDefault="00EC6E5E">
      <w:pPr>
        <w:jc w:val="both"/>
        <w:rPr>
          <w:color w:val="FF3333"/>
        </w:rPr>
      </w:pPr>
    </w:p>
    <w:p w14:paraId="00000022" w14:textId="77777777" w:rsidR="00EC6E5E" w:rsidRDefault="00CE5F7B">
      <w:r>
        <w:rPr>
          <w:b/>
        </w:rPr>
        <w:t>II.2.</w:t>
      </w:r>
      <w:r>
        <w:t xml:space="preserve"> </w:t>
      </w:r>
      <w:r>
        <w:rPr>
          <w:b/>
        </w:rPr>
        <w:t>Estimativa da Quantidade (Memória de Cálculo)</w:t>
      </w:r>
    </w:p>
    <w:p w14:paraId="00000023" w14:textId="77777777" w:rsidR="00EC6E5E" w:rsidRDefault="00EC6E5E">
      <w:pPr>
        <w:jc w:val="both"/>
      </w:pPr>
    </w:p>
    <w:p w14:paraId="00000024" w14:textId="77777777" w:rsidR="00EC6E5E" w:rsidRDefault="00CE5F7B">
      <w:pPr>
        <w:jc w:val="both"/>
      </w:pPr>
      <w:r>
        <w:t>9</w:t>
      </w:r>
      <w:r>
        <w:rPr>
          <w:color w:val="000000"/>
        </w:rPr>
        <w:t>. A Administração deverá observar o disposto no art. 15, §7º, II, da L</w:t>
      </w:r>
      <w:r>
        <w:rPr>
          <w:color w:val="000000"/>
        </w:rPr>
        <w:t>ei nº 8.666/93, justificando as quantidades a serem adquiridas em função do consumo do órgão e provável utilização, devendo a estimativa ser obtida, a partir de fatos concretos (Ex: consumo do exercício anterior, necessidade de substituição dos bens atualm</w:t>
      </w:r>
      <w:r>
        <w:rPr>
          <w:color w:val="000000"/>
        </w:rPr>
        <w:t>ente disponíveis, implantação de setor, acréscimo de atividades, etc).</w:t>
      </w:r>
    </w:p>
    <w:p w14:paraId="00000025" w14:textId="77777777" w:rsidR="00EC6E5E" w:rsidRDefault="00CE5F7B">
      <w:pPr>
        <w:ind w:left="283"/>
        <w:jc w:val="both"/>
      </w:pPr>
      <w:r>
        <w:rPr>
          <w:color w:val="000000"/>
        </w:rPr>
        <w:t xml:space="preserve"> </w:t>
      </w:r>
    </w:p>
    <w:p w14:paraId="00000026" w14:textId="77777777" w:rsidR="00EC6E5E" w:rsidRDefault="00CE5F7B">
      <w:pPr>
        <w:jc w:val="both"/>
      </w:pPr>
      <w:r>
        <w:t>10</w:t>
      </w:r>
      <w:r>
        <w:rPr>
          <w:color w:val="000000"/>
        </w:rPr>
        <w:t>. Para se justificar a quantidade que se pretende contratar é necessário estabelecer parâmetros que vão demonstrar previamente, de maneira metódica e didática, através de memória de</w:t>
      </w:r>
      <w:r>
        <w:rPr>
          <w:color w:val="000000"/>
        </w:rPr>
        <w:t xml:space="preserve"> cálculo detalhada, a demanda que tendam o órgão.</w:t>
      </w:r>
    </w:p>
    <w:p w14:paraId="00000027" w14:textId="77777777" w:rsidR="00EC6E5E" w:rsidRDefault="00EC6E5E">
      <w:pPr>
        <w:ind w:left="283"/>
        <w:jc w:val="both"/>
        <w:rPr>
          <w:color w:val="000000"/>
        </w:rPr>
      </w:pPr>
    </w:p>
    <w:p w14:paraId="00000028" w14:textId="77777777" w:rsidR="00EC6E5E" w:rsidRDefault="00CE5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FF3333"/>
        </w:rPr>
        <w:t>11</w:t>
      </w:r>
      <w:r>
        <w:rPr>
          <w:color w:val="FF3333"/>
        </w:rPr>
        <w:t>. No presente caso, os quantitativos foram estabelecidos através de m</w:t>
      </w:r>
      <w:r>
        <w:rPr>
          <w:color w:val="FF3333"/>
        </w:rPr>
        <w:t>emória de cálculo presente na</w:t>
      </w:r>
      <w:r>
        <w:rPr>
          <w:color w:val="FF3333"/>
        </w:rPr>
        <w:t xml:space="preserve"> estimativa </w:t>
      </w:r>
      <w:r>
        <w:rPr>
          <w:color w:val="FF3333"/>
        </w:rPr>
        <w:t>do Documento de Formalização da Demanda  apresentado pela a área requisitante</w:t>
      </w:r>
      <w:r>
        <w:rPr>
          <w:color w:val="FF3333"/>
        </w:rPr>
        <w:t xml:space="preserve">. Os quantitativos estimados, segundo a memória de cálculo, foram baseados no _______( </w:t>
      </w:r>
      <w:r>
        <w:rPr>
          <w:color w:val="000000"/>
        </w:rPr>
        <w:t>Ex: consumo do exercício anterior, necessidade de substituição dos bens atualmente disponíve</w:t>
      </w:r>
      <w:r>
        <w:rPr>
          <w:color w:val="000000"/>
        </w:rPr>
        <w:t>is, implantação de setor, acréscimo de atividades, etc),</w:t>
      </w:r>
      <w:r>
        <w:rPr>
          <w:color w:val="FF3333"/>
        </w:rPr>
        <w:t xml:space="preserve"> visando atender as demandas relacionadas aos eventos institucionais e necessidades correntes, tais como </w:t>
      </w:r>
      <w:r>
        <w:rPr>
          <w:color w:val="FF3333"/>
          <w:u w:val="single"/>
        </w:rPr>
        <w:t>ações de integração, palestras e seminário</w:t>
      </w:r>
      <w:r>
        <w:rPr>
          <w:color w:val="FF3333"/>
        </w:rPr>
        <w:t>, alimentação esco</w:t>
      </w:r>
      <w:r>
        <w:rPr>
          <w:color w:val="FF3333"/>
        </w:rPr>
        <w:t xml:space="preserve">lar, materiais e produtos de uso rotineiro, etc, </w:t>
      </w:r>
      <w:r>
        <w:rPr>
          <w:color w:val="FF3333"/>
        </w:rPr>
        <w:t xml:space="preserve"> portanto, adequados à necessidade do demandante. </w:t>
      </w:r>
    </w:p>
    <w:p w14:paraId="00000029" w14:textId="77777777" w:rsidR="00EC6E5E" w:rsidRDefault="00EC6E5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yellow"/>
          <w:u w:val="single"/>
        </w:rPr>
      </w:pPr>
    </w:p>
    <w:p w14:paraId="0000002A" w14:textId="77777777" w:rsidR="00EC6E5E" w:rsidRDefault="00CE5F7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>II.3. Estimativa de Preços (Preços Referenciais/Pesquisa de Preço)</w:t>
      </w:r>
    </w:p>
    <w:p w14:paraId="0000002B" w14:textId="77777777" w:rsidR="00EC6E5E" w:rsidRDefault="00EC6E5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2C" w14:textId="77777777" w:rsidR="00EC6E5E" w:rsidRDefault="00CE5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12. A ampla e adequada pesquisa de preços permite a correta estimativa do custo do obje</w:t>
      </w:r>
      <w:r>
        <w:rPr>
          <w:color w:val="000000"/>
        </w:rPr>
        <w:t>to a ser</w:t>
      </w:r>
      <w:r>
        <w:t xml:space="preserve"> </w:t>
      </w:r>
      <w:r>
        <w:rPr>
          <w:color w:val="000000"/>
        </w:rPr>
        <w:t>contratado em planilhas de quantitativos e preços unitários, define os recursos orçamentários suficientes para a cobertura das despesas e serve de balizamento para a análise das propostas dos</w:t>
      </w:r>
      <w:r>
        <w:t xml:space="preserve"> </w:t>
      </w:r>
      <w:r>
        <w:lastRenderedPageBreak/>
        <w:t>licitantes</w:t>
      </w:r>
      <w:r>
        <w:rPr>
          <w:color w:val="000000"/>
        </w:rPr>
        <w:t>, conforme dispõem o art. 7º, §2º, inciso II,</w:t>
      </w:r>
      <w:r>
        <w:rPr>
          <w:color w:val="000000"/>
        </w:rPr>
        <w:t xml:space="preserve"> o art. 15, inciso V, § 1º, o art. 40, §2º, inciso II, e o art. 43, incisos IV e V, todos da Lei nº 8.666/93.</w:t>
      </w:r>
    </w:p>
    <w:p w14:paraId="0000002D" w14:textId="77777777" w:rsidR="00EC6E5E" w:rsidRDefault="00EC6E5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2E" w14:textId="77777777" w:rsidR="00EC6E5E" w:rsidRDefault="00CE5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</w:t>
      </w:r>
      <w:r>
        <w:t>3</w:t>
      </w:r>
      <w:r>
        <w:rPr>
          <w:color w:val="000000"/>
        </w:rPr>
        <w:t xml:space="preserve">. Nesse ponto, destaca-se a </w:t>
      </w:r>
      <w:r>
        <w:t>Instrução</w:t>
      </w:r>
      <w:r>
        <w:rPr>
          <w:color w:val="000000"/>
        </w:rPr>
        <w:t xml:space="preserve"> </w:t>
      </w:r>
      <w:r>
        <w:t>Normativa</w:t>
      </w:r>
      <w:r>
        <w:rPr>
          <w:color w:val="000000"/>
        </w:rPr>
        <w:t xml:space="preserve"> </w:t>
      </w:r>
      <w:r>
        <w:t>n</w:t>
      </w:r>
      <w:r>
        <w:rPr>
          <w:color w:val="000000"/>
        </w:rPr>
        <w:t xml:space="preserve">º 73, </w:t>
      </w:r>
      <w:r>
        <w:t>de</w:t>
      </w:r>
      <w:r>
        <w:rPr>
          <w:color w:val="000000"/>
        </w:rPr>
        <w:t xml:space="preserve"> 5 </w:t>
      </w:r>
      <w:r>
        <w:t>de</w:t>
      </w:r>
      <w:r>
        <w:rPr>
          <w:color w:val="000000"/>
        </w:rPr>
        <w:t xml:space="preserve"> </w:t>
      </w:r>
      <w:r>
        <w:t>agosto de</w:t>
      </w:r>
      <w:r>
        <w:rPr>
          <w:color w:val="000000"/>
        </w:rPr>
        <w:t xml:space="preserve"> 2020, que dispõe sobre novos procedimentos administrativos para a realização de pesquisa de preços para a aquisição de bens e contratação de serviços em geral.</w:t>
      </w:r>
    </w:p>
    <w:p w14:paraId="0000002F" w14:textId="77777777" w:rsidR="00EC6E5E" w:rsidRDefault="00EC6E5E">
      <w:pPr>
        <w:pBdr>
          <w:top w:val="nil"/>
          <w:left w:val="nil"/>
          <w:bottom w:val="nil"/>
          <w:right w:val="nil"/>
          <w:between w:val="nil"/>
        </w:pBdr>
        <w:ind w:left="227"/>
        <w:jc w:val="both"/>
      </w:pPr>
    </w:p>
    <w:p w14:paraId="00000030" w14:textId="77777777" w:rsidR="00EC6E5E" w:rsidRDefault="00CE5F7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1</w:t>
      </w:r>
      <w:r>
        <w:t>4</w:t>
      </w:r>
      <w:r>
        <w:rPr>
          <w:color w:val="000000"/>
        </w:rPr>
        <w:t xml:space="preserve">. O TCU também se manifesta em relação ao </w:t>
      </w:r>
      <w:r>
        <w:t>assunto, orientando</w:t>
      </w:r>
      <w:r>
        <w:rPr>
          <w:color w:val="000000"/>
        </w:rPr>
        <w:t xml:space="preserve"> que a Administração obtenha, n</w:t>
      </w:r>
      <w:r>
        <w:rPr>
          <w:color w:val="000000"/>
        </w:rPr>
        <w:t>o mínimo, três cotações válidas. Se não for possível, deve consignar a justificativa nos autos.</w:t>
      </w:r>
    </w:p>
    <w:p w14:paraId="00000031" w14:textId="77777777" w:rsidR="00EC6E5E" w:rsidRDefault="00EC6E5E">
      <w:pPr>
        <w:pBdr>
          <w:top w:val="nil"/>
          <w:left w:val="nil"/>
          <w:bottom w:val="nil"/>
          <w:right w:val="nil"/>
          <w:between w:val="nil"/>
        </w:pBdr>
        <w:ind w:left="227"/>
        <w:jc w:val="both"/>
      </w:pPr>
    </w:p>
    <w:p w14:paraId="00000032" w14:textId="77777777" w:rsidR="00EC6E5E" w:rsidRDefault="00CE5F7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1</w:t>
      </w:r>
      <w:r>
        <w:t>5</w:t>
      </w:r>
      <w:r>
        <w:rPr>
          <w:color w:val="000000"/>
        </w:rPr>
        <w:t>. Insta destacar que as diligências concernentes à pesquisa de preços não se resumem à simples anexação de orçamentos das empresas nos autos, cabendo ao resp</w:t>
      </w:r>
      <w:r>
        <w:rPr>
          <w:color w:val="000000"/>
        </w:rPr>
        <w:t>onsável a análise detida de cada proposta, não apenas sob seu aspecto formal (identificação da empresa, idoneidade, compatibilidade da sua finalidade social com o objeto da licitação, etc.), como do seu teor. É de bom alvitre alertar ao órgão para a import</w:t>
      </w:r>
      <w:r>
        <w:rPr>
          <w:color w:val="000000"/>
        </w:rPr>
        <w:t>ância da congruência entre os preços das propostas, considerando que eventuais valores desarrazoados ou evidentemente inexequíveis podem distorcer os resultados das pesquisas efetuadas, de maneira que cumprirá ao órgão o discernimento sobre os orçamentos e</w:t>
      </w:r>
      <w:r>
        <w:rPr>
          <w:color w:val="000000"/>
        </w:rPr>
        <w:t>fetivamente aptos a comporem a planilha de preços, podendo até serem excluídos aqueles demasiadamente discrepantes dos demais.</w:t>
      </w:r>
    </w:p>
    <w:p w14:paraId="00000033" w14:textId="77777777" w:rsidR="00EC6E5E" w:rsidRDefault="00EC6E5E">
      <w:pPr>
        <w:pBdr>
          <w:top w:val="nil"/>
          <w:left w:val="nil"/>
          <w:bottom w:val="nil"/>
          <w:right w:val="nil"/>
          <w:between w:val="nil"/>
        </w:pBdr>
        <w:ind w:left="227"/>
        <w:jc w:val="both"/>
      </w:pPr>
    </w:p>
    <w:p w14:paraId="00000034" w14:textId="77777777" w:rsidR="00EC6E5E" w:rsidRDefault="00CE5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</w:t>
      </w:r>
      <w:r>
        <w:t>6</w:t>
      </w:r>
      <w:r>
        <w:rPr>
          <w:color w:val="000000"/>
        </w:rPr>
        <w:t>. A Administração, quando da realização da pesquisa de preços deve considerar todas as variáveis correlacionadas, tais como as</w:t>
      </w:r>
      <w:r>
        <w:rPr>
          <w:color w:val="000000"/>
        </w:rPr>
        <w:t xml:space="preserve"> quantidades pretendidas, prazos e forma de entrega, propiciando que eventuais ganhos de escala advindos de grandes aquisições/contratações públicas, por exemplo, reflitam em</w:t>
      </w:r>
      <w:r>
        <w:rPr>
          <w:i/>
          <w:color w:val="000000"/>
        </w:rPr>
        <w:t xml:space="preserve"> </w:t>
      </w:r>
      <w:r>
        <w:rPr>
          <w:color w:val="000000"/>
        </w:rPr>
        <w:t>redução nos preços obtidos pelas cotações prévias ao certame.</w:t>
      </w:r>
    </w:p>
    <w:p w14:paraId="00000035" w14:textId="77777777" w:rsidR="00EC6E5E" w:rsidRDefault="00EC6E5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36" w14:textId="77777777" w:rsidR="00EC6E5E" w:rsidRDefault="00CE5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sdt>
        <w:sdtPr>
          <w:tag w:val="goog_rdk_0"/>
          <w:id w:val="509568367"/>
        </w:sdtPr>
        <w:sdtEndPr/>
        <w:sdtContent>
          <w:commentRangeStart w:id="1"/>
        </w:sdtContent>
      </w:sdt>
      <w:r>
        <w:t>17</w:t>
      </w:r>
      <w:commentRangeEnd w:id="1"/>
      <w:r>
        <w:commentReference w:id="1"/>
      </w:r>
      <w:r>
        <w:t xml:space="preserve">. Especificamente no tocante à inexigibilidade de licitação, a Administração deve </w:t>
      </w:r>
      <w:r>
        <w:rPr>
          <w:color w:val="00000A"/>
        </w:rPr>
        <w:t>justificar o preço da contratação pretendida mediante a comparação da proposta apresentada com preços praticados pela futura contratada junto a outros órgãos públicos ou pess</w:t>
      </w:r>
      <w:r>
        <w:rPr>
          <w:color w:val="00000A"/>
        </w:rPr>
        <w:t>oas privadas, conforme previsto na ON AGU nº 17/2009:</w:t>
      </w:r>
    </w:p>
    <w:p w14:paraId="00000037" w14:textId="77777777" w:rsidR="00EC6E5E" w:rsidRDefault="00EC6E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</w:p>
    <w:p w14:paraId="00000038" w14:textId="77777777" w:rsidR="00EC6E5E" w:rsidRDefault="00CE5F7B">
      <w:pPr>
        <w:ind w:left="2260"/>
        <w:jc w:val="both"/>
        <w:rPr>
          <w:b/>
          <w:color w:val="00000A"/>
        </w:rPr>
      </w:pPr>
      <w:r>
        <w:rPr>
          <w:b/>
          <w:color w:val="00000A"/>
        </w:rPr>
        <w:t>ORIENTAÇÃO NORMATIVA Nº 17, DE 1º DE ABRIL DE 2009</w:t>
      </w:r>
    </w:p>
    <w:p w14:paraId="00000039" w14:textId="77777777" w:rsidR="00EC6E5E" w:rsidRDefault="00EC6E5E">
      <w:pPr>
        <w:ind w:left="2260"/>
        <w:jc w:val="both"/>
        <w:rPr>
          <w:b/>
          <w:color w:val="00000A"/>
        </w:rPr>
      </w:pPr>
    </w:p>
    <w:p w14:paraId="0000003A" w14:textId="77777777" w:rsidR="00EC6E5E" w:rsidRDefault="00CE5F7B">
      <w:pPr>
        <w:ind w:left="2260"/>
        <w:jc w:val="both"/>
        <w:rPr>
          <w:b/>
          <w:color w:val="00000A"/>
        </w:rPr>
      </w:pPr>
      <w:r>
        <w:rPr>
          <w:b/>
          <w:color w:val="00000A"/>
        </w:rPr>
        <w:t>O ADVOGADO-GERAL DA UNIÃO, no uso das atribuições que lhe conferem os incisos I, X, XI e XIII, do art. 4º da Lei Complementar nº 73, de 10 de feverei</w:t>
      </w:r>
      <w:r>
        <w:rPr>
          <w:b/>
          <w:color w:val="00000A"/>
        </w:rPr>
        <w:t>ro de 1993, considerando o que consta do Processo nº 00400.015975/2008-95, resolve expedir a presente orientação normativa, de caráter obrigatório a todos os órgãos jurídicos enumerados nos arts. 2º e 17 da Lei Complementar nº 73, de 1993:</w:t>
      </w:r>
    </w:p>
    <w:p w14:paraId="0000003B" w14:textId="77777777" w:rsidR="00EC6E5E" w:rsidRDefault="00EC6E5E">
      <w:pPr>
        <w:ind w:left="2260"/>
        <w:jc w:val="both"/>
        <w:rPr>
          <w:b/>
          <w:color w:val="00000A"/>
        </w:rPr>
      </w:pPr>
    </w:p>
    <w:p w14:paraId="0000003C" w14:textId="77777777" w:rsidR="00EC6E5E" w:rsidRDefault="00CE5F7B">
      <w:pPr>
        <w:ind w:left="2260"/>
        <w:jc w:val="both"/>
        <w:rPr>
          <w:b/>
          <w:color w:val="00000A"/>
        </w:rPr>
      </w:pPr>
      <w:r>
        <w:rPr>
          <w:b/>
          <w:color w:val="00000A"/>
        </w:rPr>
        <w:t>É OBRIGATÓRIA A</w:t>
      </w:r>
      <w:r>
        <w:rPr>
          <w:b/>
          <w:color w:val="00000A"/>
        </w:rPr>
        <w:t xml:space="preserve"> JUSTIFICATIVA DE PREÇO NA INEXIGIBILIDADE DE LICITAÇÃO, QUE DEVERÁ SER REALIZADA MEDIANTE A COMPARAÇÃO DA PROPOSTA APRESENTADA COM PREÇOS PRATICADOS PELA FUTURA CONTRATADA JUNTO A OUTROS ORGÃOS PÚBLICOS OU PESSOAS PRIVADAS.</w:t>
      </w:r>
    </w:p>
    <w:p w14:paraId="0000003D" w14:textId="77777777" w:rsidR="00EC6E5E" w:rsidRDefault="00CE5F7B">
      <w:pPr>
        <w:ind w:left="2260"/>
        <w:jc w:val="both"/>
        <w:rPr>
          <w:b/>
          <w:color w:val="00000A"/>
        </w:rPr>
      </w:pPr>
      <w:r>
        <w:rPr>
          <w:b/>
          <w:color w:val="00000A"/>
        </w:rPr>
        <w:t xml:space="preserve"> </w:t>
      </w:r>
    </w:p>
    <w:p w14:paraId="0000003E" w14:textId="77777777" w:rsidR="00EC6E5E" w:rsidRDefault="00CE5F7B">
      <w:pPr>
        <w:ind w:left="2260"/>
        <w:jc w:val="both"/>
        <w:rPr>
          <w:b/>
          <w:color w:val="00000A"/>
        </w:rPr>
      </w:pPr>
      <w:r>
        <w:rPr>
          <w:b/>
          <w:color w:val="00000A"/>
        </w:rPr>
        <w:lastRenderedPageBreak/>
        <w:t>INDEXAÇÃO: INEXIGIBILIDADE. C</w:t>
      </w:r>
      <w:r>
        <w:rPr>
          <w:b/>
          <w:color w:val="00000A"/>
        </w:rPr>
        <w:t>ONTRATAÇÃO DIRETA. JUSTIFICATIVA DE PREÇO. PROPOSTA. CONTRATADA.</w:t>
      </w:r>
    </w:p>
    <w:p w14:paraId="0000003F" w14:textId="77777777" w:rsidR="00EC6E5E" w:rsidRDefault="00EC6E5E">
      <w:pPr>
        <w:ind w:left="2260"/>
        <w:jc w:val="both"/>
        <w:rPr>
          <w:b/>
          <w:color w:val="00000A"/>
        </w:rPr>
      </w:pPr>
    </w:p>
    <w:p w14:paraId="00000040" w14:textId="77777777" w:rsidR="00EC6E5E" w:rsidRDefault="00CE5F7B">
      <w:pPr>
        <w:ind w:left="2260"/>
        <w:jc w:val="both"/>
        <w:rPr>
          <w:color w:val="00000A"/>
        </w:rPr>
      </w:pPr>
      <w:r>
        <w:rPr>
          <w:b/>
          <w:color w:val="00000A"/>
        </w:rPr>
        <w:t>REFERÊNCIA: art. 26, parágrafo único, inc. III, da Lei nº 8.666, de 1993; Despacho do Consultor-Geral da União nº 343/2007; Informativo NAJ/RJ, ANO 1, Nº 1, jun/07, Orientação 05; Decisão TC</w:t>
      </w:r>
      <w:r>
        <w:rPr>
          <w:b/>
          <w:color w:val="00000A"/>
        </w:rPr>
        <w:t>U 439/2003-Plenário, Acórdãos TCU 540/2003-Plenário, 819/2005-Plenário, 1.357/2005-Plenário, 1.796/2007-Plenário.</w:t>
      </w:r>
    </w:p>
    <w:p w14:paraId="00000041" w14:textId="77777777" w:rsidR="00EC6E5E" w:rsidRDefault="00EC6E5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42" w14:textId="77777777" w:rsidR="00EC6E5E" w:rsidRDefault="00CE5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</w:t>
      </w:r>
      <w:r>
        <w:t>8</w:t>
      </w:r>
      <w:r>
        <w:rPr>
          <w:color w:val="000000"/>
        </w:rPr>
        <w:t>. No presente caso, ficou demonstrado nos autos que o Setor de Compras</w:t>
      </w:r>
      <w:r>
        <w:t xml:space="preserve"> do </w:t>
      </w:r>
      <w:r>
        <w:rPr>
          <w:i/>
          <w:color w:val="FF0000"/>
        </w:rPr>
        <w:t>Campus</w:t>
      </w:r>
      <w:r>
        <w:rPr>
          <w:color w:val="FF0000"/>
        </w:rPr>
        <w:t>/Reitoria</w:t>
      </w:r>
      <w:r>
        <w:t xml:space="preserve"> </w:t>
      </w:r>
      <w:r>
        <w:rPr>
          <w:color w:val="000000"/>
        </w:rPr>
        <w:t xml:space="preserve">concluiu na data de </w:t>
      </w:r>
      <w:r>
        <w:rPr>
          <w:b/>
          <w:color w:val="FF0000"/>
        </w:rPr>
        <w:t>xx/xx/20xx</w:t>
      </w:r>
      <w:r>
        <w:rPr>
          <w:color w:val="000000"/>
        </w:rPr>
        <w:t xml:space="preserve"> as</w:t>
      </w:r>
      <w:r>
        <w:rPr>
          <w:color w:val="000000"/>
        </w:rPr>
        <w:t xml:space="preserve"> pesquisas de preços, que fo</w:t>
      </w:r>
      <w:r>
        <w:t>ram</w:t>
      </w:r>
      <w:r>
        <w:rPr>
          <w:color w:val="000000"/>
        </w:rPr>
        <w:t xml:space="preserve"> realizadas da seguinte forma:</w:t>
      </w:r>
    </w:p>
    <w:p w14:paraId="00000043" w14:textId="77777777" w:rsidR="00EC6E5E" w:rsidRDefault="00CE5F7B">
      <w:pPr>
        <w:pBdr>
          <w:top w:val="nil"/>
          <w:left w:val="nil"/>
          <w:bottom w:val="nil"/>
          <w:right w:val="nil"/>
          <w:between w:val="nil"/>
        </w:pBdr>
        <w:ind w:left="227"/>
        <w:jc w:val="both"/>
      </w:pPr>
      <w:r>
        <w:rPr>
          <w:color w:val="000000"/>
        </w:rPr>
        <w:t xml:space="preserve"> </w:t>
      </w:r>
    </w:p>
    <w:p w14:paraId="00000044" w14:textId="77777777" w:rsidR="00EC6E5E" w:rsidRDefault="00CE5F7B">
      <w:pPr>
        <w:numPr>
          <w:ilvl w:val="0"/>
          <w:numId w:val="1"/>
        </w:numPr>
        <w:jc w:val="both"/>
      </w:pPr>
      <w:sdt>
        <w:sdtPr>
          <w:tag w:val="goog_rdk_1"/>
          <w:id w:val="1601378871"/>
        </w:sdtPr>
        <w:sdtEndPr/>
        <w:sdtContent>
          <w:commentRangeStart w:id="2"/>
        </w:sdtContent>
      </w:sdt>
      <w:r>
        <w:rPr>
          <w:b/>
          <w:color w:val="FF0000"/>
        </w:rPr>
        <w:t>Preços</w:t>
      </w:r>
      <w:r>
        <w:rPr>
          <w:b/>
          <w:color w:val="FF0000"/>
        </w:rPr>
        <w:t>:</w:t>
      </w:r>
      <w:commentRangeEnd w:id="2"/>
      <w:r>
        <w:commentReference w:id="2"/>
      </w:r>
      <w:r>
        <w:rPr>
          <w:b/>
          <w:color w:val="FF0000"/>
        </w:rPr>
        <w:t xml:space="preserve"> </w:t>
      </w:r>
      <w:r>
        <w:rPr>
          <w:color w:val="FF0000"/>
        </w:rPr>
        <w:t>(</w:t>
      </w:r>
      <w:r>
        <w:rPr>
          <w:color w:val="FF0000"/>
        </w:rPr>
        <w:t>os</w:t>
      </w:r>
      <w:r>
        <w:rPr>
          <w:color w:val="FF0000"/>
        </w:rPr>
        <w:t xml:space="preserve"> meios de obtenção: </w:t>
      </w:r>
      <w:r>
        <w:rPr>
          <w:color w:val="FF0000"/>
        </w:rPr>
        <w:t>ex</w:t>
      </w:r>
      <w:r>
        <w:rPr>
          <w:color w:val="FF3333"/>
        </w:rPr>
        <w:t>tratos de inexigibilidade no DOU/notas de empenho/notas fiscais e outras formas</w:t>
      </w:r>
      <w:r>
        <w:rPr>
          <w:color w:val="000000"/>
        </w:rPr>
        <w:t>)</w:t>
      </w:r>
    </w:p>
    <w:p w14:paraId="00000045" w14:textId="77777777" w:rsidR="00EC6E5E" w:rsidRDefault="00EC6E5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46" w14:textId="77777777" w:rsidR="00EC6E5E" w:rsidRDefault="00CE5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sdt>
        <w:sdtPr>
          <w:tag w:val="goog_rdk_2"/>
          <w:id w:val="-211886744"/>
        </w:sdtPr>
        <w:sdtEndPr/>
        <w:sdtContent>
          <w:commentRangeStart w:id="3"/>
        </w:sdtContent>
      </w:sdt>
      <w:r>
        <w:t>19</w:t>
      </w:r>
      <w:commentRangeEnd w:id="3"/>
      <w:r>
        <w:commentReference w:id="3"/>
      </w:r>
      <w:r>
        <w:rPr>
          <w:color w:val="000000"/>
        </w:rPr>
        <w:t xml:space="preserve">. </w:t>
      </w:r>
      <w:r>
        <w:rPr>
          <w:color w:val="000000"/>
          <w:u w:val="single"/>
        </w:rPr>
        <w:t>A pesquisa foi  ampliada para subsidiar e melhor</w:t>
      </w:r>
      <w:r>
        <w:rPr>
          <w:u w:val="single"/>
        </w:rPr>
        <w:t xml:space="preserve"> atender a composição de preço médio com a obtenção de preços através de consulta a contratações na mesma linha de fornecimento do objeto especificado, especialmente, localizada no mercado local/regional</w:t>
      </w:r>
      <w:r>
        <w:t>. Desta forma, buscou-se uma composição de cesta de preços de contratações anteriores da empresa que comprovasse a compatibilidade com os preços da proposta apresentada.</w:t>
      </w:r>
    </w:p>
    <w:p w14:paraId="00000047" w14:textId="77777777" w:rsidR="00EC6E5E" w:rsidRDefault="00EC6E5E">
      <w:pPr>
        <w:pBdr>
          <w:top w:val="nil"/>
          <w:left w:val="nil"/>
          <w:bottom w:val="nil"/>
          <w:right w:val="nil"/>
          <w:between w:val="nil"/>
        </w:pBdr>
        <w:ind w:left="340"/>
        <w:jc w:val="both"/>
        <w:rPr>
          <w:color w:val="000000"/>
        </w:rPr>
      </w:pPr>
    </w:p>
    <w:p w14:paraId="00000048" w14:textId="77777777" w:rsidR="00EC6E5E" w:rsidRDefault="00CE5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20.</w:t>
      </w:r>
      <w:r>
        <w:rPr>
          <w:color w:val="000000"/>
        </w:rPr>
        <w:t xml:space="preserve"> Verificou-se também que foi adotada a </w:t>
      </w:r>
      <w:r>
        <w:rPr>
          <w:color w:val="FF0000"/>
        </w:rPr>
        <w:t>média/mediana/menor preço</w:t>
      </w:r>
      <w:r>
        <w:rPr>
          <w:color w:val="000000"/>
        </w:rPr>
        <w:t xml:space="preserve"> dos valores obtid</w:t>
      </w:r>
      <w:r>
        <w:rPr>
          <w:color w:val="000000"/>
        </w:rPr>
        <w:t xml:space="preserve">os nas pesquisas de preços como metodologia para obtenção do preço de referência para a contratação, onde o cálculo incidiu sobre um conjunto de  </w:t>
      </w:r>
      <w:r>
        <w:rPr>
          <w:color w:val="FF0000"/>
        </w:rPr>
        <w:t>_____</w:t>
      </w:r>
      <w:r>
        <w:rPr>
          <w:color w:val="000000"/>
        </w:rPr>
        <w:t xml:space="preserve"> preços (</w:t>
      </w:r>
      <w:r>
        <w:rPr>
          <w:color w:val="FF0000"/>
        </w:rPr>
        <w:t>informar</w:t>
      </w:r>
      <w:r>
        <w:rPr>
          <w:color w:val="FF3333"/>
        </w:rPr>
        <w:t xml:space="preserve"> a quantidade de cotações)</w:t>
      </w:r>
      <w:r>
        <w:rPr>
          <w:color w:val="000000"/>
        </w:rPr>
        <w:t>, oriundos dos parâmetros adotados</w:t>
      </w:r>
      <w:r>
        <w:rPr>
          <w:b/>
          <w:color w:val="000000"/>
        </w:rPr>
        <w:t>.</w:t>
      </w:r>
    </w:p>
    <w:p w14:paraId="00000049" w14:textId="77777777" w:rsidR="00EC6E5E" w:rsidRDefault="00EC6E5E">
      <w:pPr>
        <w:pBdr>
          <w:top w:val="nil"/>
          <w:left w:val="nil"/>
          <w:bottom w:val="nil"/>
          <w:right w:val="nil"/>
          <w:between w:val="nil"/>
        </w:pBdr>
        <w:ind w:left="340"/>
        <w:jc w:val="both"/>
        <w:rPr>
          <w:color w:val="000000"/>
        </w:rPr>
      </w:pPr>
    </w:p>
    <w:p w14:paraId="0000004A" w14:textId="77777777" w:rsidR="00EC6E5E" w:rsidRDefault="00CE5F7B">
      <w:pPr>
        <w:tabs>
          <w:tab w:val="left" w:pos="1418"/>
        </w:tabs>
        <w:jc w:val="both"/>
      </w:pPr>
      <w:r>
        <w:t>21</w:t>
      </w:r>
      <w:r>
        <w:rPr>
          <w:color w:val="000000"/>
        </w:rPr>
        <w:t xml:space="preserve">. A pesquisa de preços </w:t>
      </w:r>
      <w:sdt>
        <w:sdtPr>
          <w:tag w:val="goog_rdk_3"/>
          <w:id w:val="730193047"/>
        </w:sdtPr>
        <w:sdtEndPr/>
        <w:sdtContent>
          <w:del w:id="4" w:author="Ricardo Barbosa Da Silva" w:date="2021-03-19T19:46:00Z">
            <w:r>
              <w:rPr>
                <w:color w:val="000000"/>
              </w:rPr>
              <w:delText xml:space="preserve">e o orçamento estimado </w:delText>
            </w:r>
          </w:del>
        </w:sdtContent>
      </w:sdt>
      <w:r>
        <w:rPr>
          <w:color w:val="000000"/>
        </w:rPr>
        <w:t xml:space="preserve">atende ainda aos critérios exigidos, quanto aos seus aspectos formais, identificação da empresa, idoneidade, compatibilidade da sua finalidade social com o objeto da </w:t>
      </w:r>
      <w:r>
        <w:t>contratação</w:t>
      </w:r>
      <w:sdt>
        <w:sdtPr>
          <w:tag w:val="goog_rdk_4"/>
          <w:id w:val="-76518411"/>
        </w:sdtPr>
        <w:sdtEndPr/>
        <w:sdtContent>
          <w:del w:id="5" w:author="Ricardo Barbosa Da Silva" w:date="2021-03-19T19:38:00Z">
            <w:r>
              <w:rPr>
                <w:color w:val="000000"/>
              </w:rPr>
              <w:delText>, constatando ainda que as empresas pesquisadas são do</w:delText>
            </w:r>
            <w:r>
              <w:rPr>
                <w:color w:val="000000"/>
              </w:rPr>
              <w:delText xml:space="preserve"> ramo pertinente à contratação desejada e sem que haja vínculo societário entre as empresas pesquisadas, ou seja, de acordo com o imposto no Acórdão nº 4.561/2010-1ª Câmara – TCU</w:delText>
            </w:r>
          </w:del>
        </w:sdtContent>
      </w:sdt>
      <w:r>
        <w:rPr>
          <w:color w:val="000000"/>
        </w:rPr>
        <w:t>.</w:t>
      </w:r>
    </w:p>
    <w:p w14:paraId="0000004B" w14:textId="77777777" w:rsidR="00EC6E5E" w:rsidRDefault="00EC6E5E">
      <w:pPr>
        <w:tabs>
          <w:tab w:val="left" w:pos="1418"/>
        </w:tabs>
        <w:jc w:val="both"/>
        <w:rPr>
          <w:color w:val="000000"/>
        </w:rPr>
      </w:pPr>
    </w:p>
    <w:p w14:paraId="0000004C" w14:textId="77777777" w:rsidR="00EC6E5E" w:rsidRDefault="00CE5F7B">
      <w:pPr>
        <w:tabs>
          <w:tab w:val="left" w:pos="1418"/>
        </w:tabs>
        <w:jc w:val="both"/>
        <w:rPr>
          <w:b/>
        </w:rPr>
      </w:pPr>
      <w:r>
        <w:rPr>
          <w:b/>
          <w:color w:val="000000"/>
        </w:rPr>
        <w:t xml:space="preserve">II.4. Da </w:t>
      </w:r>
      <w:r>
        <w:rPr>
          <w:b/>
        </w:rPr>
        <w:t>Contratação Direta</w:t>
      </w:r>
    </w:p>
    <w:p w14:paraId="0000004D" w14:textId="77777777" w:rsidR="00EC6E5E" w:rsidRDefault="00EC6E5E">
      <w:pPr>
        <w:tabs>
          <w:tab w:val="left" w:pos="1418"/>
        </w:tabs>
        <w:jc w:val="both"/>
        <w:rPr>
          <w:b/>
        </w:rPr>
      </w:pPr>
    </w:p>
    <w:p w14:paraId="0000004E" w14:textId="77777777" w:rsidR="00EC6E5E" w:rsidRDefault="00CE5F7B">
      <w:pPr>
        <w:tabs>
          <w:tab w:val="left" w:pos="1418"/>
        </w:tabs>
        <w:jc w:val="both"/>
        <w:rPr>
          <w:b/>
        </w:rPr>
      </w:pPr>
      <w:r>
        <w:t xml:space="preserve">22. As aquisições e contratações públicas seguem, em regra, o princípio do dever de licitar, previsto no artigo 37, inciso XXI da Constituição. Porém, o comando constitucional já enuncia que a lei poderá estabelecer exceções à regra geral, com a expressão </w:t>
      </w:r>
      <w:r>
        <w:t>“ressalvados os casos especificados na legislação”.</w:t>
      </w:r>
      <w:r>
        <w:rPr>
          <w:b/>
        </w:rPr>
        <w:t>(Manual de Compras Diretas do TCU).</w:t>
      </w:r>
    </w:p>
    <w:p w14:paraId="0000004F" w14:textId="77777777" w:rsidR="00EC6E5E" w:rsidRDefault="00EC6E5E">
      <w:pPr>
        <w:tabs>
          <w:tab w:val="left" w:pos="1418"/>
        </w:tabs>
        <w:jc w:val="both"/>
        <w:rPr>
          <w:b/>
        </w:rPr>
      </w:pPr>
    </w:p>
    <w:p w14:paraId="00000050" w14:textId="77777777" w:rsidR="00EC6E5E" w:rsidRDefault="00CE5F7B">
      <w:pPr>
        <w:tabs>
          <w:tab w:val="left" w:pos="1418"/>
        </w:tabs>
        <w:jc w:val="both"/>
        <w:rPr>
          <w:b/>
        </w:rPr>
      </w:pPr>
      <w:r>
        <w:t>23. Portanto, a lei poderá criar hipóteses em que a contratação será feita de forma direta. O regulamento geral das licitações, a Lei n.º 8.666/93, prevê os casos em qu</w:t>
      </w:r>
      <w:r>
        <w:t>e se admite a contratação direta, podendo a licitação ser dispensada ou inexigível.</w:t>
      </w:r>
      <w:r>
        <w:rPr>
          <w:b/>
        </w:rPr>
        <w:t>(Manual de Compras Diretas do TCU).</w:t>
      </w:r>
    </w:p>
    <w:p w14:paraId="00000051" w14:textId="77777777" w:rsidR="00EC6E5E" w:rsidRDefault="00EC6E5E">
      <w:pPr>
        <w:tabs>
          <w:tab w:val="left" w:pos="1418"/>
        </w:tabs>
        <w:jc w:val="both"/>
        <w:rPr>
          <w:b/>
        </w:rPr>
      </w:pPr>
    </w:p>
    <w:p w14:paraId="00000052" w14:textId="77777777" w:rsidR="00EC6E5E" w:rsidRDefault="00CE5F7B">
      <w:pPr>
        <w:tabs>
          <w:tab w:val="left" w:pos="1418"/>
        </w:tabs>
        <w:jc w:val="both"/>
        <w:rPr>
          <w:b/>
        </w:rPr>
      </w:pPr>
      <w:r>
        <w:t xml:space="preserve">24. De acordo com a Lei n.º 8.666/93, a licitação é inexigível quando houver inviabilidade de competição, conforme disposto no </w:t>
      </w:r>
      <w:r>
        <w:rPr>
          <w:i/>
        </w:rPr>
        <w:t>caput</w:t>
      </w:r>
      <w:r>
        <w:t xml:space="preserve"> do </w:t>
      </w:r>
      <w:r>
        <w:t xml:space="preserve">art. 25, em especial nas hipóteses descritas nos incisos I a III do mesmo artigo. Em todos os casos configura-se a inviabilidade de competição, o que torna inviável a realização de certame licitatório. O requisito principal da inexigibilidade está no </w:t>
      </w:r>
      <w:r>
        <w:rPr>
          <w:i/>
        </w:rPr>
        <w:t>caput</w:t>
      </w:r>
      <w:r>
        <w:t xml:space="preserve"> do </w:t>
      </w:r>
      <w:r>
        <w:lastRenderedPageBreak/>
        <w:t xml:space="preserve">artigo, sendo os seus incisos hipóteses meramente exemplificativas. </w:t>
      </w:r>
      <w:r>
        <w:rPr>
          <w:b/>
        </w:rPr>
        <w:t>(Manual de Compras Diretas do TCU).</w:t>
      </w:r>
    </w:p>
    <w:p w14:paraId="00000053" w14:textId="77777777" w:rsidR="00EC6E5E" w:rsidRDefault="00EC6E5E">
      <w:pPr>
        <w:tabs>
          <w:tab w:val="left" w:pos="1418"/>
        </w:tabs>
        <w:jc w:val="both"/>
      </w:pPr>
    </w:p>
    <w:p w14:paraId="00000054" w14:textId="77777777" w:rsidR="00EC6E5E" w:rsidRDefault="00CE5F7B">
      <w:pPr>
        <w:tabs>
          <w:tab w:val="left" w:pos="1418"/>
        </w:tabs>
        <w:jc w:val="both"/>
      </w:pPr>
      <w:r>
        <w:t>25. No Estudo Técnico Preliminar e no Termo de Referência, Itens _____(</w:t>
      </w:r>
      <w:r>
        <w:rPr>
          <w:color w:val="FF0000"/>
        </w:rPr>
        <w:t>citar o Item do ETP e TR</w:t>
      </w:r>
      <w:r>
        <w:t xml:space="preserve">), documentos que compõem o planejamento inicial, foi caracterizada e comprovada a situação fática com base na hipótese do </w:t>
      </w:r>
      <w:r>
        <w:rPr>
          <w:i/>
          <w:color w:val="FF0000"/>
        </w:rPr>
        <w:t>caput</w:t>
      </w:r>
      <w:r>
        <w:rPr>
          <w:color w:val="FF0000"/>
        </w:rPr>
        <w:t>/inciso</w:t>
      </w:r>
      <w:r>
        <w:t xml:space="preserve"> </w:t>
      </w:r>
      <w:r>
        <w:rPr>
          <w:color w:val="FF0000"/>
        </w:rPr>
        <w:t>___</w:t>
      </w:r>
      <w:r>
        <w:t xml:space="preserve"> </w:t>
      </w:r>
      <w:r>
        <w:rPr>
          <w:color w:val="FF0000"/>
        </w:rPr>
        <w:t xml:space="preserve">(citar o </w:t>
      </w:r>
      <w:r>
        <w:rPr>
          <w:i/>
          <w:color w:val="FF0000"/>
        </w:rPr>
        <w:t>caput</w:t>
      </w:r>
      <w:r>
        <w:rPr>
          <w:color w:val="FF0000"/>
        </w:rPr>
        <w:t xml:space="preserve"> ou o inciso do art. 25 da Lei 8666/93)</w:t>
      </w:r>
      <w:r>
        <w:t xml:space="preserve"> do art. 25 da Lei nº 8.666/93, pois </w:t>
      </w:r>
      <w:r>
        <w:rPr>
          <w:color w:val="FF0000"/>
        </w:rPr>
        <w:t>___</w:t>
      </w:r>
      <w:r>
        <w:t xml:space="preserve"> (</w:t>
      </w:r>
      <w:r>
        <w:rPr>
          <w:color w:val="FF0000"/>
        </w:rPr>
        <w:t>transcrever trecho de</w:t>
      </w:r>
      <w:r>
        <w:rPr>
          <w:color w:val="FF0000"/>
        </w:rPr>
        <w:t xml:space="preserve"> justificativa dos documentos supracitados que embasam tal hipótese de inexigibilidade de licitação</w:t>
      </w:r>
      <w:r>
        <w:t>), portanto sendo viável tal contratação por  inexigibilidade de licitação com base na hipótese acima citada.</w:t>
      </w:r>
    </w:p>
    <w:p w14:paraId="00000055" w14:textId="77777777" w:rsidR="00EC6E5E" w:rsidRDefault="00EC6E5E">
      <w:pPr>
        <w:tabs>
          <w:tab w:val="left" w:pos="1418"/>
        </w:tabs>
        <w:jc w:val="both"/>
        <w:rPr>
          <w:b/>
        </w:rPr>
      </w:pPr>
    </w:p>
    <w:p w14:paraId="00000056" w14:textId="77777777" w:rsidR="00EC6E5E" w:rsidRDefault="00EC6E5E">
      <w:pPr>
        <w:tabs>
          <w:tab w:val="left" w:pos="1418"/>
        </w:tabs>
        <w:jc w:val="both"/>
        <w:rPr>
          <w:b/>
        </w:rPr>
      </w:pPr>
    </w:p>
    <w:tbl>
      <w:tblPr>
        <w:tblStyle w:val="aa"/>
        <w:tblW w:w="9545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5"/>
      </w:tblGrid>
      <w:tr w:rsidR="00EC6E5E" w14:paraId="74B018D6" w14:textId="77777777"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66"/>
          </w:tcPr>
          <w:p w14:paraId="00000057" w14:textId="77777777" w:rsidR="00EC6E5E" w:rsidRDefault="00CE5F7B">
            <w:pPr>
              <w:spacing w:before="114" w:after="114" w:line="360" w:lineRule="auto"/>
            </w:pPr>
            <w:r>
              <w:rPr>
                <w:b/>
                <w:color w:val="000000"/>
              </w:rPr>
              <w:t>III - CONCLUSÃO</w:t>
            </w:r>
          </w:p>
        </w:tc>
      </w:tr>
    </w:tbl>
    <w:p w14:paraId="00000058" w14:textId="77777777" w:rsidR="00EC6E5E" w:rsidRDefault="00EC6E5E">
      <w:pPr>
        <w:jc w:val="both"/>
        <w:rPr>
          <w:color w:val="000000"/>
        </w:rPr>
      </w:pPr>
    </w:p>
    <w:p w14:paraId="00000059" w14:textId="77777777" w:rsidR="00EC6E5E" w:rsidRDefault="00CE5F7B">
      <w:pPr>
        <w:jc w:val="both"/>
      </w:pPr>
      <w:r>
        <w:rPr>
          <w:color w:val="000000"/>
        </w:rPr>
        <w:t>2</w:t>
      </w:r>
      <w:r>
        <w:t>6</w:t>
      </w:r>
      <w:r>
        <w:rPr>
          <w:color w:val="000000"/>
        </w:rPr>
        <w:t>. Ante o exposto, a propo</w:t>
      </w:r>
      <w:r>
        <w:rPr>
          <w:color w:val="000000"/>
        </w:rPr>
        <w:t xml:space="preserve">sição de </w:t>
      </w:r>
      <w:r>
        <w:rPr>
          <w:b/>
          <w:highlight w:val="white"/>
        </w:rPr>
        <w:t xml:space="preserve">contratação de serviços </w:t>
      </w:r>
      <w:r>
        <w:rPr>
          <w:b/>
          <w:color w:val="00000A"/>
          <w:highlight w:val="white"/>
        </w:rPr>
        <w:t xml:space="preserve">de </w:t>
      </w:r>
      <w:r>
        <w:rPr>
          <w:b/>
          <w:color w:val="FF0000"/>
          <w:highlight w:val="white"/>
        </w:rPr>
        <w:t>xxx (descrever objeto)</w:t>
      </w:r>
      <w:r>
        <w:rPr>
          <w:b/>
          <w:color w:val="00000A"/>
          <w:highlight w:val="white"/>
        </w:rPr>
        <w:t xml:space="preserve"> </w:t>
      </w:r>
      <w:r>
        <w:rPr>
          <w:color w:val="00000A"/>
          <w:highlight w:val="white"/>
        </w:rPr>
        <w:t xml:space="preserve">para atender </w:t>
      </w:r>
      <w:r>
        <w:rPr>
          <w:color w:val="FF0000"/>
          <w:highlight w:val="white"/>
        </w:rPr>
        <w:t>o</w:t>
      </w:r>
      <w:r>
        <w:rPr>
          <w:color w:val="00000A"/>
          <w:highlight w:val="white"/>
        </w:rPr>
        <w:t xml:space="preserve"> </w:t>
      </w:r>
      <w:r>
        <w:rPr>
          <w:i/>
          <w:color w:val="FF0000"/>
        </w:rPr>
        <w:t>Campus</w:t>
      </w:r>
      <w:r>
        <w:rPr>
          <w:color w:val="FF0000"/>
        </w:rPr>
        <w:t>/Reitoria</w:t>
      </w:r>
      <w:r>
        <w:rPr>
          <w:color w:val="00000A"/>
          <w:highlight w:val="white"/>
        </w:rPr>
        <w:t xml:space="preserve"> do Instituto Federal do Sertão Pernambucano – IF Sertão-PE, </w:t>
      </w:r>
      <w:r>
        <w:rPr>
          <w:b/>
          <w:color w:val="000000"/>
        </w:rPr>
        <w:t>é viável</w:t>
      </w:r>
      <w:r>
        <w:rPr>
          <w:color w:val="000000"/>
        </w:rPr>
        <w:t>,</w:t>
      </w:r>
      <w:r>
        <w:rPr>
          <w:color w:val="000000"/>
        </w:rPr>
        <w:t xml:space="preserve"> uma vez que foram observados todos os pontos dispostos no presente relatório. </w:t>
      </w:r>
    </w:p>
    <w:p w14:paraId="0000005A" w14:textId="77777777" w:rsidR="00EC6E5E" w:rsidRDefault="00EC6E5E">
      <w:pPr>
        <w:spacing w:before="228" w:after="228"/>
        <w:ind w:left="283"/>
        <w:jc w:val="both"/>
      </w:pPr>
    </w:p>
    <w:p w14:paraId="0000005B" w14:textId="77777777" w:rsidR="00EC6E5E" w:rsidRDefault="00CE5F7B">
      <w:pPr>
        <w:jc w:val="right"/>
        <w:rPr>
          <w:color w:val="FF0000"/>
        </w:rPr>
      </w:pPr>
      <w:r>
        <w:rPr>
          <w:color w:val="FF0000"/>
        </w:rPr>
        <w:t>Local, data.</w:t>
      </w:r>
    </w:p>
    <w:p w14:paraId="0000005C" w14:textId="77777777" w:rsidR="00EC6E5E" w:rsidRDefault="00EC6E5E">
      <w:pPr>
        <w:jc w:val="right"/>
        <w:rPr>
          <w:color w:val="000000"/>
        </w:rPr>
      </w:pPr>
    </w:p>
    <w:p w14:paraId="0000005D" w14:textId="77777777" w:rsidR="00EC6E5E" w:rsidRDefault="00EC6E5E">
      <w:pPr>
        <w:jc w:val="right"/>
        <w:rPr>
          <w:color w:val="000000"/>
        </w:rPr>
      </w:pPr>
    </w:p>
    <w:p w14:paraId="0000005E" w14:textId="77777777" w:rsidR="00EC6E5E" w:rsidRDefault="00EC6E5E">
      <w:pPr>
        <w:jc w:val="center"/>
        <w:rPr>
          <w:color w:val="000000"/>
        </w:rPr>
      </w:pPr>
    </w:p>
    <w:p w14:paraId="0000005F" w14:textId="77777777" w:rsidR="00EC6E5E" w:rsidRDefault="00CE5F7B">
      <w:pPr>
        <w:pBdr>
          <w:top w:val="nil"/>
          <w:left w:val="nil"/>
          <w:bottom w:val="nil"/>
          <w:right w:val="nil"/>
          <w:between w:val="nil"/>
        </w:pBdr>
        <w:spacing w:before="57" w:after="57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00000060" w14:textId="77777777" w:rsidR="00EC6E5E" w:rsidRDefault="00CE5F7B">
      <w:pPr>
        <w:widowControl w:val="0"/>
        <w:jc w:val="center"/>
      </w:pPr>
      <w:r>
        <w:rPr>
          <w:b/>
          <w:color w:val="FF0000"/>
        </w:rPr>
        <w:t>Nome do servidor</w:t>
      </w:r>
    </w:p>
    <w:p w14:paraId="00000061" w14:textId="77777777" w:rsidR="00EC6E5E" w:rsidRDefault="00CE5F7B">
      <w:pPr>
        <w:widowControl w:val="0"/>
        <w:jc w:val="center"/>
      </w:pPr>
      <w:r>
        <w:rPr>
          <w:color w:val="FF0000"/>
        </w:rPr>
        <w:t>(especificar cargo/função)</w:t>
      </w:r>
    </w:p>
    <w:p w14:paraId="00000062" w14:textId="77777777" w:rsidR="00EC6E5E" w:rsidRDefault="00CE5F7B">
      <w:pPr>
        <w:widowControl w:val="0"/>
        <w:jc w:val="center"/>
        <w:rPr>
          <w:color w:val="FF0000"/>
        </w:rPr>
      </w:pPr>
      <w:r>
        <w:rPr>
          <w:color w:val="FF0000"/>
        </w:rPr>
        <w:t xml:space="preserve">Reitoria / </w:t>
      </w:r>
      <w:r>
        <w:rPr>
          <w:i/>
          <w:color w:val="FF0000"/>
        </w:rPr>
        <w:t>Campus</w:t>
      </w:r>
      <w:r>
        <w:rPr>
          <w:color w:val="FF0000"/>
        </w:rPr>
        <w:t xml:space="preserve"> xxx</w:t>
      </w:r>
    </w:p>
    <w:p w14:paraId="00000063" w14:textId="77777777" w:rsidR="00EC6E5E" w:rsidRDefault="00CE5F7B">
      <w:pPr>
        <w:widowControl w:val="0"/>
        <w:jc w:val="center"/>
        <w:rPr>
          <w:b/>
        </w:rPr>
      </w:pPr>
      <w:r>
        <w:t xml:space="preserve"> IF Sertão-PE</w:t>
      </w:r>
    </w:p>
    <w:p w14:paraId="00000064" w14:textId="77777777" w:rsidR="00EC6E5E" w:rsidRDefault="00EC6E5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 w:line="276" w:lineRule="auto"/>
        <w:ind w:left="1440"/>
        <w:jc w:val="both"/>
        <w:rPr>
          <w:color w:val="000000"/>
        </w:rPr>
      </w:pPr>
    </w:p>
    <w:sectPr w:rsidR="00EC6E5E">
      <w:headerReference w:type="default" r:id="rId11"/>
      <w:footerReference w:type="default" r:id="rId12"/>
      <w:pgSz w:w="11906" w:h="16838"/>
      <w:pgMar w:top="1134" w:right="1134" w:bottom="1134" w:left="1227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Ricardo Barbosa Da Silva" w:date="2021-03-19T14:24:00Z" w:initials="">
    <w:p w14:paraId="00000073" w14:textId="77777777" w:rsidR="00EC6E5E" w:rsidRDefault="00CE5F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Incluído especificamente para inexigibilidade</w:t>
      </w:r>
    </w:p>
  </w:comment>
  <w:comment w:id="2" w:author="Ricardo Barbosa Da Silva" w:date="2021-03-19T14:27:00Z" w:initials="">
    <w:p w14:paraId="00000074" w14:textId="77777777" w:rsidR="00EC6E5E" w:rsidRDefault="00CE5F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Redação alterada em relação ao modelo de dispensa</w:t>
      </w:r>
    </w:p>
  </w:comment>
  <w:comment w:id="3" w:author="Ricardo Barbosa Da Silva" w:date="2021-03-19T18:20:00Z" w:initials="">
    <w:p w14:paraId="00000072" w14:textId="77777777" w:rsidR="00EC6E5E" w:rsidRDefault="00CE5F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Redação alterada em relação ao modelo de dispensa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00073" w15:done="0"/>
  <w15:commentEx w15:paraId="00000074" w15:done="0"/>
  <w15:commentEx w15:paraId="000000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73" w16cid:durableId="240813EC"/>
  <w16cid:commentId w16cid:paraId="00000074" w16cid:durableId="240813EB"/>
  <w16cid:commentId w16cid:paraId="00000072" w16cid:durableId="240813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7503B" w14:textId="77777777" w:rsidR="00000000" w:rsidRDefault="00CE5F7B">
      <w:r>
        <w:separator/>
      </w:r>
    </w:p>
  </w:endnote>
  <w:endnote w:type="continuationSeparator" w:id="0">
    <w:p w14:paraId="44352F97" w14:textId="77777777" w:rsidR="00000000" w:rsidRDefault="00CE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0" w14:textId="77777777" w:rsidR="00EC6E5E" w:rsidRDefault="00EC6E5E">
    <w:pPr>
      <w:jc w:val="center"/>
      <w:rPr>
        <w:rFonts w:ascii="Courier New" w:eastAsia="Courier New" w:hAnsi="Courier New" w:cs="Courier New"/>
        <w:sz w:val="12"/>
        <w:szCs w:val="12"/>
      </w:rPr>
    </w:pPr>
  </w:p>
  <w:p w14:paraId="00000071" w14:textId="77777777" w:rsidR="00EC6E5E" w:rsidRDefault="00EC6E5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A6E6E" w14:textId="77777777" w:rsidR="00000000" w:rsidRDefault="00CE5F7B">
      <w:r>
        <w:separator/>
      </w:r>
    </w:p>
  </w:footnote>
  <w:footnote w:type="continuationSeparator" w:id="0">
    <w:p w14:paraId="5B56FB0C" w14:textId="77777777" w:rsidR="00000000" w:rsidRDefault="00CE5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5" w14:textId="77777777" w:rsidR="00EC6E5E" w:rsidRDefault="00CE5F7B">
    <w:pPr>
      <w:ind w:right="49"/>
      <w:jc w:val="center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4AC059F5" wp14:editId="5047FAD2">
          <wp:simplePos x="0" y="0"/>
          <wp:positionH relativeFrom="column">
            <wp:posOffset>2642870</wp:posOffset>
          </wp:positionH>
          <wp:positionV relativeFrom="paragraph">
            <wp:posOffset>-232405</wp:posOffset>
          </wp:positionV>
          <wp:extent cx="906780" cy="91122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780" cy="911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66" w14:textId="77777777" w:rsidR="00EC6E5E" w:rsidRDefault="00EC6E5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b/>
        <w:color w:val="00000A"/>
        <w:sz w:val="14"/>
        <w:szCs w:val="14"/>
      </w:rPr>
    </w:pPr>
  </w:p>
  <w:p w14:paraId="00000067" w14:textId="77777777" w:rsidR="00EC6E5E" w:rsidRDefault="00EC6E5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b/>
        <w:color w:val="00000A"/>
        <w:sz w:val="14"/>
        <w:szCs w:val="14"/>
      </w:rPr>
    </w:pPr>
  </w:p>
  <w:p w14:paraId="00000068" w14:textId="77777777" w:rsidR="00EC6E5E" w:rsidRDefault="00EC6E5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b/>
        <w:color w:val="00000A"/>
        <w:sz w:val="14"/>
        <w:szCs w:val="14"/>
      </w:rPr>
    </w:pPr>
  </w:p>
  <w:p w14:paraId="00000069" w14:textId="77777777" w:rsidR="00EC6E5E" w:rsidRDefault="00EC6E5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b/>
        <w:color w:val="00000A"/>
        <w:sz w:val="14"/>
        <w:szCs w:val="14"/>
      </w:rPr>
    </w:pPr>
  </w:p>
  <w:p w14:paraId="0000006A" w14:textId="77777777" w:rsidR="00EC6E5E" w:rsidRDefault="00EC6E5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b/>
        <w:color w:val="00000A"/>
        <w:sz w:val="14"/>
        <w:szCs w:val="14"/>
      </w:rPr>
    </w:pPr>
  </w:p>
  <w:p w14:paraId="0000006B" w14:textId="77777777" w:rsidR="00EC6E5E" w:rsidRDefault="00CE5F7B">
    <w:pPr>
      <w:widowControl w:val="0"/>
      <w:jc w:val="center"/>
      <w:rPr>
        <w:b/>
        <w:color w:val="00000A"/>
        <w:sz w:val="20"/>
        <w:szCs w:val="20"/>
      </w:rPr>
    </w:pPr>
    <w:r>
      <w:rPr>
        <w:b/>
        <w:color w:val="00000A"/>
        <w:sz w:val="20"/>
        <w:szCs w:val="20"/>
      </w:rPr>
      <w:t>MINISTÉRIO DA EDUCAÇÃO</w:t>
    </w:r>
  </w:p>
  <w:p w14:paraId="0000006C" w14:textId="77777777" w:rsidR="00EC6E5E" w:rsidRDefault="00CE5F7B">
    <w:pPr>
      <w:widowControl w:val="0"/>
      <w:jc w:val="center"/>
      <w:rPr>
        <w:b/>
        <w:color w:val="00000A"/>
        <w:sz w:val="14"/>
        <w:szCs w:val="14"/>
      </w:rPr>
    </w:pPr>
    <w:r>
      <w:rPr>
        <w:b/>
        <w:color w:val="00000A"/>
        <w:sz w:val="14"/>
        <w:szCs w:val="14"/>
      </w:rPr>
      <w:t>SECRETARIA DE EDUCAÇÃO PROFISSIONAL E TECNOLÓGICA</w:t>
    </w:r>
  </w:p>
  <w:p w14:paraId="0000006D" w14:textId="77777777" w:rsidR="00EC6E5E" w:rsidRDefault="00CE5F7B">
    <w:pPr>
      <w:widowControl w:val="0"/>
      <w:jc w:val="center"/>
      <w:rPr>
        <w:b/>
      </w:rPr>
    </w:pPr>
    <w:r>
      <w:rPr>
        <w:b/>
        <w:color w:val="00000A"/>
        <w:sz w:val="14"/>
        <w:szCs w:val="14"/>
      </w:rPr>
      <w:t>INSTITUTO FEDERAL DE EDUCAÇÃO, CIÊNCIA E TECNOLOGIA DO SERTÃO PERNAMBUCANO</w:t>
    </w:r>
  </w:p>
  <w:p w14:paraId="0000006E" w14:textId="77777777" w:rsidR="00EC6E5E" w:rsidRDefault="00CE5F7B">
    <w:pPr>
      <w:widowControl w:val="0"/>
      <w:spacing w:line="288" w:lineRule="auto"/>
      <w:jc w:val="center"/>
      <w:rPr>
        <w:b/>
        <w:color w:val="00000A"/>
        <w:sz w:val="20"/>
        <w:szCs w:val="20"/>
      </w:rPr>
    </w:pPr>
    <w:r>
      <w:rPr>
        <w:b/>
        <w:color w:val="FF0000"/>
        <w:sz w:val="14"/>
        <w:szCs w:val="14"/>
      </w:rPr>
      <w:t>REITORIA / CAMPUS XXX</w:t>
    </w:r>
  </w:p>
  <w:p w14:paraId="0000006F" w14:textId="77777777" w:rsidR="00EC6E5E" w:rsidRDefault="00EC6E5E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b/>
        <w:color w:val="FF3333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08B1"/>
    <w:multiLevelType w:val="multilevel"/>
    <w:tmpl w:val="2188A58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✔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✔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✔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✔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E5E"/>
    <w:rsid w:val="00CE5F7B"/>
    <w:rsid w:val="00E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E025E-D4EB-440C-A700-DD0E0D14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after="120"/>
      <w:ind w:left="142" w:hanging="142"/>
      <w:jc w:val="center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2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5F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6z8LlmX7rE/+IZEzb3ptdDlbJg==">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1902</Words>
  <Characters>10277</Characters>
  <Application>Microsoft Office Word</Application>
  <DocSecurity>0</DocSecurity>
  <Lines>85</Lines>
  <Paragraphs>24</Paragraphs>
  <ScaleCrop>false</ScaleCrop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2021-03-26T11:04:00Z</dcterms:created>
  <dcterms:modified xsi:type="dcterms:W3CDTF">2021-03-26T11:04:00Z</dcterms:modified>
</cp:coreProperties>
</file>