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8C37E" w14:textId="77777777" w:rsidR="000978C6" w:rsidRDefault="000978C6"/>
    <w:tbl>
      <w:tblPr>
        <w:tblStyle w:val="a"/>
        <w:tblW w:w="10035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780"/>
        <w:gridCol w:w="1620"/>
        <w:gridCol w:w="1440"/>
        <w:gridCol w:w="3390"/>
        <w:gridCol w:w="2205"/>
      </w:tblGrid>
      <w:tr w:rsidR="000978C6" w14:paraId="4959C537" w14:textId="77777777">
        <w:trPr>
          <w:trHeight w:val="555"/>
        </w:trPr>
        <w:tc>
          <w:tcPr>
            <w:tcW w:w="3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08799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4586"/>
              </w:rPr>
            </w:pPr>
            <w:r>
              <w:rPr>
                <w:rFonts w:ascii="Calibri" w:eastAsia="Calibri" w:hAnsi="Calibri" w:cs="Calibri"/>
                <w:b/>
              </w:rPr>
              <w:t xml:space="preserve">Nome  </w:t>
            </w:r>
          </w:p>
        </w:tc>
        <w:tc>
          <w:tcPr>
            <w:tcW w:w="703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ED5B9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smallCaps/>
              </w:rPr>
              <w:t>DISPENSA DE LICITAÇÃO -</w:t>
            </w:r>
            <w:r>
              <w:rPr>
                <w:rFonts w:ascii="Calibri" w:eastAsia="Calibri" w:hAnsi="Calibri" w:cs="Calibri"/>
                <w:b/>
                <w:smallCaps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CONTRATAÇÃO DE SERVIÇOS </w:t>
            </w:r>
          </w:p>
        </w:tc>
      </w:tr>
      <w:tr w:rsidR="000978C6" w14:paraId="342C911B" w14:textId="77777777">
        <w:trPr>
          <w:trHeight w:val="555"/>
        </w:trPr>
        <w:tc>
          <w:tcPr>
            <w:tcW w:w="3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FB2DD" w14:textId="77777777" w:rsidR="000978C6" w:rsidRDefault="008F303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4586"/>
              </w:rPr>
            </w:pPr>
            <w:r>
              <w:rPr>
                <w:rFonts w:ascii="Calibri" w:eastAsia="Calibri" w:hAnsi="Calibri" w:cs="Calibri"/>
              </w:rPr>
              <w:t>Atores</w:t>
            </w:r>
          </w:p>
        </w:tc>
        <w:tc>
          <w:tcPr>
            <w:tcW w:w="703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80A1" w14:textId="77777777" w:rsidR="000978C6" w:rsidRDefault="008F3038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</w:rPr>
              <w:t>Interessado, Gestor da Unidade e/ou Ordenador de Despesas, AGU, Setor Técnico, Setor de Compras e Setor de Contratos.</w:t>
            </w:r>
          </w:p>
        </w:tc>
      </w:tr>
      <w:tr w:rsidR="000978C6" w14:paraId="36BEE6C6" w14:textId="77777777">
        <w:trPr>
          <w:trHeight w:val="555"/>
        </w:trPr>
        <w:tc>
          <w:tcPr>
            <w:tcW w:w="3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792F3" w14:textId="77777777" w:rsidR="000978C6" w:rsidRDefault="008F303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4586"/>
              </w:rPr>
            </w:pPr>
            <w:r>
              <w:rPr>
                <w:rFonts w:ascii="Calibri" w:eastAsia="Calibri" w:hAnsi="Calibri" w:cs="Calibri"/>
                <w:color w:val="1155CC"/>
              </w:rPr>
              <w:t xml:space="preserve">Pré-condições </w:t>
            </w:r>
          </w:p>
        </w:tc>
        <w:tc>
          <w:tcPr>
            <w:tcW w:w="703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D3B75" w14:textId="77777777" w:rsidR="000978C6" w:rsidRDefault="008F3038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</w:rPr>
              <w:t>Real necessidade de aquisição/contratação da demanda</w:t>
            </w:r>
          </w:p>
        </w:tc>
      </w:tr>
      <w:tr w:rsidR="000978C6" w14:paraId="44841633" w14:textId="77777777">
        <w:trPr>
          <w:trHeight w:val="555"/>
        </w:trPr>
        <w:tc>
          <w:tcPr>
            <w:tcW w:w="3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09BA" w14:textId="77777777" w:rsidR="000978C6" w:rsidRDefault="008F303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4586"/>
              </w:rPr>
            </w:pPr>
            <w:r>
              <w:rPr>
                <w:rFonts w:ascii="Calibri" w:eastAsia="Calibri" w:hAnsi="Calibri" w:cs="Calibri"/>
                <w:color w:val="1155CC"/>
              </w:rPr>
              <w:t>Saída e pós-condições</w:t>
            </w:r>
          </w:p>
        </w:tc>
        <w:tc>
          <w:tcPr>
            <w:tcW w:w="703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0F91" w14:textId="77777777" w:rsidR="000978C6" w:rsidRDefault="008F3038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</w:rPr>
              <w:t>Demanda atendida</w:t>
            </w:r>
          </w:p>
        </w:tc>
      </w:tr>
      <w:tr w:rsidR="000978C6" w14:paraId="5500ED4F" w14:textId="77777777">
        <w:trPr>
          <w:trHeight w:val="1035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8B48" w14:textId="77777777" w:rsidR="000978C6" w:rsidRDefault="000978C6">
            <w:pPr>
              <w:spacing w:line="240" w:lineRule="auto"/>
              <w:rPr>
                <w:color w:val="004586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FA16" w14:textId="77777777" w:rsidR="000978C6" w:rsidRDefault="008F3038">
            <w:pPr>
              <w:widowControl w:val="0"/>
              <w:spacing w:before="6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Etapa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E8EC" w14:textId="77777777" w:rsidR="000978C6" w:rsidRDefault="008F3038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Responsável pela ação</w:t>
            </w:r>
          </w:p>
          <w:p w14:paraId="54C971C9" w14:textId="77777777" w:rsidR="000978C6" w:rsidRDefault="000978C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F13DF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Auxilia na ação</w:t>
            </w:r>
          </w:p>
          <w:p w14:paraId="764A2268" w14:textId="77777777" w:rsidR="000978C6" w:rsidRDefault="000978C6">
            <w:pPr>
              <w:widowControl w:val="0"/>
              <w:spacing w:before="60"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6EC2A" w14:textId="77777777" w:rsidR="000978C6" w:rsidRDefault="008F3038">
            <w:pPr>
              <w:widowControl w:val="0"/>
              <w:spacing w:before="60" w:line="240" w:lineRule="auto"/>
              <w:ind w:right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Ação </w:t>
            </w:r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ECED1" w14:textId="77777777" w:rsidR="000978C6" w:rsidRDefault="008F3038">
            <w:pPr>
              <w:widowControl w:val="0"/>
              <w:spacing w:before="60" w:line="240" w:lineRule="auto"/>
              <w:ind w:right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Documento</w:t>
            </w:r>
          </w:p>
        </w:tc>
      </w:tr>
      <w:tr w:rsidR="000978C6" w14:paraId="18DB5569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D12F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B79D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</w:t>
            </w:r>
          </w:p>
        </w:tc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DD12" w14:textId="77777777" w:rsidR="000978C6" w:rsidRDefault="000978C6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56D6EFFA" w14:textId="77777777" w:rsidR="000978C6" w:rsidRDefault="000978C6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0EC12E01" w14:textId="77777777" w:rsidR="000978C6" w:rsidRDefault="000978C6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240E8A39" w14:textId="77777777" w:rsidR="000978C6" w:rsidRDefault="000978C6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5CD9667A" w14:textId="77777777" w:rsidR="000978C6" w:rsidRDefault="000978C6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1B3D31E3" w14:textId="77777777" w:rsidR="000978C6" w:rsidRDefault="000978C6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15AF8398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Interessado </w:t>
            </w:r>
          </w:p>
          <w:p w14:paraId="0958258E" w14:textId="77777777" w:rsidR="000978C6" w:rsidRDefault="000978C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A56911" w14:textId="77777777" w:rsidR="000978C6" w:rsidRDefault="000978C6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05BC78A9" w14:textId="77777777" w:rsidR="000978C6" w:rsidRDefault="000978C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DA9D0" w14:textId="77777777" w:rsidR="000978C6" w:rsidRDefault="000978C6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4C184FCD" w14:textId="77777777" w:rsidR="000978C6" w:rsidRDefault="000978C6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5BBA5100" w14:textId="77777777" w:rsidR="000978C6" w:rsidRDefault="000978C6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15C24B90" w14:textId="77777777" w:rsidR="000978C6" w:rsidRDefault="000978C6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59D98FA1" w14:textId="77777777" w:rsidR="000978C6" w:rsidRDefault="000978C6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0A67F5CC" w14:textId="77777777" w:rsidR="000978C6" w:rsidRDefault="000978C6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514D5293" w14:textId="77777777" w:rsidR="000978C6" w:rsidRDefault="008F3038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DAP/PROAD</w:t>
            </w:r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A579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Identificar a necessidade com a respectiva memória de cálculo do quantitativo.</w:t>
            </w:r>
          </w:p>
        </w:tc>
        <w:tc>
          <w:tcPr>
            <w:tcW w:w="220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9E527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  <w:t>- Documento de Formalização da Demanda, contendo necessidade, motivação administrativa e memória de cálculo (DFD)</w:t>
            </w:r>
          </w:p>
          <w:p w14:paraId="1128ECFA" w14:textId="77777777" w:rsidR="000978C6" w:rsidRDefault="000978C6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</w:pPr>
          </w:p>
          <w:p w14:paraId="6A17E432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  <w:t>- Relatório do SGP (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  <w:t>Redmine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  <w:t>)</w:t>
            </w:r>
          </w:p>
          <w:p w14:paraId="319A46E7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</w:t>
            </w:r>
          </w:p>
          <w:p w14:paraId="069EE59C" w14:textId="77777777" w:rsidR="000978C6" w:rsidRDefault="000978C6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0978C6" w14:paraId="578D27FC" w14:textId="77777777">
        <w:trPr>
          <w:trHeight w:val="87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8586A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4A7FD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</w:t>
            </w: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4158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9BCC" w14:textId="77777777" w:rsidR="000978C6" w:rsidRDefault="000978C6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597E1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Solicitar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  <w:t>abertura do Projeto junto ao Sistema de Gestão de Projetos.</w:t>
            </w:r>
          </w:p>
        </w:tc>
        <w:tc>
          <w:tcPr>
            <w:tcW w:w="22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08A79" w14:textId="77777777" w:rsidR="000978C6" w:rsidRDefault="000978C6">
            <w:pPr>
              <w:widowControl w:val="0"/>
              <w:spacing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978C6" w14:paraId="070970B0" w14:textId="77777777">
        <w:trPr>
          <w:trHeight w:val="10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3DB31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CCF2E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03</w:t>
            </w: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CC2A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206E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E625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Formalizar a demanda e inserir no SGP.</w:t>
            </w:r>
          </w:p>
        </w:tc>
        <w:tc>
          <w:tcPr>
            <w:tcW w:w="22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2C62C" w14:textId="77777777" w:rsidR="000978C6" w:rsidRDefault="000978C6">
            <w:pPr>
              <w:widowControl w:val="0"/>
              <w:spacing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978C6" w14:paraId="7F8E2269" w14:textId="77777777">
        <w:trPr>
          <w:trHeight w:val="10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B63B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A1F1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04</w:t>
            </w: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47059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B8FC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6D4C" w14:textId="77777777" w:rsidR="000978C6" w:rsidRDefault="008F3038">
            <w:pPr>
              <w:spacing w:before="57" w:after="57" w:line="240" w:lineRule="auto"/>
              <w:ind w:right="57"/>
              <w:jc w:val="both"/>
              <w:rPr>
                <w:rFonts w:ascii="Calibri" w:eastAsia="Calibri" w:hAnsi="Calibri" w:cs="Calibri"/>
                <w:b/>
                <w:color w:val="1155CC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Inserir no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SGP  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relatório do PAC, em execução, com a devida demanda a ser contratada.</w:t>
            </w:r>
            <w:r>
              <w:rPr>
                <w:rFonts w:ascii="Calibri" w:eastAsia="Calibri" w:hAnsi="Calibri" w:cs="Calibri"/>
                <w:color w:val="1155CC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155CC"/>
                <w:sz w:val="20"/>
                <w:szCs w:val="20"/>
              </w:rPr>
              <w:t>[FS 01]</w:t>
            </w:r>
          </w:p>
        </w:tc>
        <w:tc>
          <w:tcPr>
            <w:tcW w:w="22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4B69B" w14:textId="77777777" w:rsidR="000978C6" w:rsidRDefault="000978C6">
            <w:pPr>
              <w:widowControl w:val="0"/>
              <w:spacing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0978C6" w14:paraId="528C7444" w14:textId="77777777">
        <w:trPr>
          <w:trHeight w:val="7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B08A3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1DAC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A1BC3" w14:textId="77777777" w:rsidR="000978C6" w:rsidRDefault="000978C6">
            <w:pPr>
              <w:spacing w:before="57"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</w:p>
          <w:p w14:paraId="7167DE3B" w14:textId="77777777" w:rsidR="000978C6" w:rsidRDefault="000978C6">
            <w:pPr>
              <w:spacing w:before="57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38C567D5" w14:textId="77777777" w:rsidR="000978C6" w:rsidRDefault="000978C6">
            <w:pPr>
              <w:spacing w:before="57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082D2D86" w14:textId="77777777" w:rsidR="000978C6" w:rsidRDefault="008F3038">
            <w:pPr>
              <w:spacing w:before="57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Interessado + Área Técnica</w:t>
            </w:r>
          </w:p>
          <w:p w14:paraId="48382AAC" w14:textId="77777777" w:rsidR="000978C6" w:rsidRDefault="000978C6">
            <w:pPr>
              <w:spacing w:after="57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DCC8" w14:textId="77777777" w:rsidR="000978C6" w:rsidRDefault="000978C6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</w:p>
          <w:p w14:paraId="3427A565" w14:textId="77777777" w:rsidR="000978C6" w:rsidRDefault="000978C6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</w:p>
          <w:p w14:paraId="7000EB21" w14:textId="77777777" w:rsidR="000978C6" w:rsidRDefault="000978C6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</w:p>
          <w:p w14:paraId="6E495037" w14:textId="77777777" w:rsidR="000978C6" w:rsidRDefault="008F3038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DPGRA/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CPac</w:t>
            </w:r>
            <w:proofErr w:type="spellEnd"/>
          </w:p>
          <w:p w14:paraId="0D97384F" w14:textId="77777777" w:rsidR="000978C6" w:rsidRDefault="000978C6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</w:p>
          <w:p w14:paraId="7D57D895" w14:textId="77777777" w:rsidR="000978C6" w:rsidRDefault="000978C6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CBA93" w14:textId="77777777" w:rsidR="000978C6" w:rsidRDefault="008F3038">
            <w:pPr>
              <w:spacing w:before="57" w:after="57" w:line="240" w:lineRule="auto"/>
              <w:ind w:right="57"/>
              <w:jc w:val="both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Realizar o Estudo Técnico Preliminar. Após a elaboração, inserir no SGP.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E695A" w14:textId="77777777" w:rsidR="000978C6" w:rsidRDefault="008F3038">
            <w:pPr>
              <w:spacing w:before="57" w:after="57" w:line="240" w:lineRule="auto"/>
              <w:ind w:right="57"/>
              <w:jc w:val="both"/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  <w:t>Estudo Técnico Preliminar publicado no sistema ETP Digital</w:t>
            </w:r>
          </w:p>
        </w:tc>
      </w:tr>
      <w:tr w:rsidR="000978C6" w14:paraId="2998E64D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34FC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910B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06</w:t>
            </w: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F499C" w14:textId="77777777" w:rsidR="000978C6" w:rsidRDefault="000978C6">
            <w:pPr>
              <w:widowControl w:val="0"/>
              <w:spacing w:line="240" w:lineRule="auto"/>
              <w:jc w:val="center"/>
              <w:rPr>
                <w:color w:val="FF3333"/>
                <w:sz w:val="18"/>
                <w:szCs w:val="18"/>
                <w:highlight w:val="white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ADD5" w14:textId="77777777" w:rsidR="000978C6" w:rsidRDefault="000978C6">
            <w:pPr>
              <w:widowControl w:val="0"/>
              <w:spacing w:line="240" w:lineRule="auto"/>
              <w:jc w:val="center"/>
              <w:rPr>
                <w:color w:val="FF3333"/>
                <w:sz w:val="18"/>
                <w:szCs w:val="18"/>
                <w:highlight w:val="white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474C8" w14:textId="77777777" w:rsidR="000978C6" w:rsidRDefault="008F3038">
            <w:pPr>
              <w:spacing w:before="57" w:after="57" w:line="240" w:lineRule="auto"/>
              <w:ind w:right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Elaborar o Mapa de Riscos.</w:t>
            </w:r>
          </w:p>
          <w:p w14:paraId="05810389" w14:textId="77777777" w:rsidR="000978C6" w:rsidRDefault="008F3038">
            <w:pPr>
              <w:numPr>
                <w:ilvl w:val="0"/>
                <w:numId w:val="1"/>
              </w:numPr>
              <w:spacing w:before="57" w:line="240" w:lineRule="auto"/>
              <w:ind w:right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Identificação</w:t>
            </w:r>
          </w:p>
          <w:p w14:paraId="4171614E" w14:textId="77777777" w:rsidR="000978C6" w:rsidRDefault="008F3038">
            <w:pPr>
              <w:numPr>
                <w:ilvl w:val="0"/>
                <w:numId w:val="1"/>
              </w:numPr>
              <w:spacing w:line="240" w:lineRule="auto"/>
              <w:ind w:right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Análise e Avaliação</w:t>
            </w:r>
          </w:p>
          <w:p w14:paraId="35AED291" w14:textId="77777777" w:rsidR="000978C6" w:rsidRDefault="008F3038">
            <w:pPr>
              <w:numPr>
                <w:ilvl w:val="0"/>
                <w:numId w:val="1"/>
              </w:numPr>
              <w:spacing w:after="57" w:line="240" w:lineRule="auto"/>
              <w:ind w:right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Tratamento</w:t>
            </w:r>
          </w:p>
          <w:p w14:paraId="0ED0C75E" w14:textId="77777777" w:rsidR="000978C6" w:rsidRDefault="008F3038">
            <w:pPr>
              <w:spacing w:before="57" w:after="57" w:line="240" w:lineRule="auto"/>
              <w:ind w:right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Após a elaboração, inserir no SGP.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D0795" w14:textId="77777777" w:rsidR="000978C6" w:rsidRDefault="008F3038">
            <w:pPr>
              <w:spacing w:before="57" w:after="57" w:line="240" w:lineRule="auto"/>
              <w:ind w:left="57" w:right="57"/>
              <w:jc w:val="both"/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  <w:t>Mapa de Riscos</w:t>
            </w:r>
          </w:p>
        </w:tc>
      </w:tr>
      <w:tr w:rsidR="000978C6" w14:paraId="4EA10157" w14:textId="77777777">
        <w:trPr>
          <w:trHeight w:val="10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7E585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1F72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07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C231E" w14:textId="77777777" w:rsidR="000978C6" w:rsidRDefault="008F3038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Interessado  +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Área Técnica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C136A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CPac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CCfp</w:t>
            </w:r>
            <w:proofErr w:type="spellEnd"/>
          </w:p>
          <w:p w14:paraId="51D170FF" w14:textId="77777777" w:rsidR="000978C6" w:rsidRDefault="000978C6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B5E9" w14:textId="77777777" w:rsidR="000978C6" w:rsidRDefault="008F3038">
            <w:pPr>
              <w:widowControl w:val="0"/>
              <w:spacing w:before="60" w:after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Elaborar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o Projeto Básico/Termo de Referência.</w:t>
            </w:r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8C39" w14:textId="77777777" w:rsidR="000978C6" w:rsidRDefault="008F3038">
            <w:pPr>
              <w:widowControl w:val="0"/>
              <w:spacing w:before="60" w:after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  <w:t>Projeto Básico/Termo de Referência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</w:t>
            </w:r>
          </w:p>
          <w:p w14:paraId="5CEB6C27" w14:textId="77777777" w:rsidR="000978C6" w:rsidRDefault="000978C6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978C6" w14:paraId="3463BB86" w14:textId="77777777">
        <w:trPr>
          <w:trHeight w:val="10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D3309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9E3D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08</w:t>
            </w:r>
          </w:p>
        </w:tc>
        <w:tc>
          <w:tcPr>
            <w:tcW w:w="162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45F4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CPac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CCfp</w:t>
            </w:r>
            <w:proofErr w:type="spellEnd"/>
          </w:p>
        </w:tc>
        <w:tc>
          <w:tcPr>
            <w:tcW w:w="144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27988" w14:textId="77777777" w:rsidR="000978C6" w:rsidRDefault="000978C6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158D32B9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Interessado</w:t>
            </w:r>
          </w:p>
        </w:tc>
        <w:tc>
          <w:tcPr>
            <w:tcW w:w="339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F8E4A" w14:textId="49E9DEE3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Pesquisar preços de mercado, conforme IN </w:t>
            </w:r>
            <w:r w:rsidR="00C1634D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nº 73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/2020, contendo um número mínimo de três preços junto a fornecedores locais/nacionais.</w:t>
            </w:r>
          </w:p>
        </w:tc>
        <w:tc>
          <w:tcPr>
            <w:tcW w:w="220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97BA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Formulários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  <w:t>de pesquisa e/ou equivalente, Planilha de Preço Médio e Certidões</w:t>
            </w:r>
          </w:p>
        </w:tc>
      </w:tr>
      <w:tr w:rsidR="000978C6" w14:paraId="6F731B08" w14:textId="77777777">
        <w:trPr>
          <w:trHeight w:val="10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DCE61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3631D" w14:textId="77777777" w:rsidR="000978C6" w:rsidRDefault="000978C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1D64" w14:textId="77777777" w:rsidR="000978C6" w:rsidRDefault="000978C6">
            <w:pPr>
              <w:widowControl w:val="0"/>
              <w:spacing w:before="6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A2E3E" w14:textId="77777777" w:rsidR="000978C6" w:rsidRDefault="000978C6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339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CBABF" w14:textId="77777777" w:rsidR="000978C6" w:rsidRDefault="000978C6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22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EA09" w14:textId="77777777" w:rsidR="000978C6" w:rsidRDefault="000978C6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0978C6" w14:paraId="1D44A15A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0F1DA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AFA0F" w14:textId="77777777" w:rsidR="000978C6" w:rsidRDefault="000978C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DE54" w14:textId="77777777" w:rsidR="000978C6" w:rsidRDefault="000978C6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FDEE" w14:textId="77777777" w:rsidR="000978C6" w:rsidRDefault="000978C6">
            <w:pPr>
              <w:widowControl w:val="0"/>
              <w:spacing w:before="6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339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25CE3" w14:textId="77777777" w:rsidR="000978C6" w:rsidRDefault="000978C6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22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270F7" w14:textId="77777777" w:rsidR="000978C6" w:rsidRDefault="000978C6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0978C6" w14:paraId="020B0374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C991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7B1A5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C50E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DAP/PROAD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29A2E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CPac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CCfp</w:t>
            </w:r>
            <w:proofErr w:type="spellEnd"/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1A65C" w14:textId="77777777" w:rsidR="000978C6" w:rsidRDefault="008F3038">
            <w:pPr>
              <w:widowControl w:val="0"/>
              <w:spacing w:before="60" w:after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Realizar análise da viabilidade administrativa institucional. Sendo viável a contratação, definir a adoção do procedimento de dispensa de licitação, desde que esteja demonstrada pelo interessado, de forma clara, a existência de situação fática, que de fato justifica a dispensa do procedimento licitatório. </w:t>
            </w:r>
            <w:r>
              <w:rPr>
                <w:rFonts w:ascii="Calibri" w:eastAsia="Calibri" w:hAnsi="Calibri" w:cs="Calibri"/>
                <w:b/>
                <w:color w:val="1155CC"/>
                <w:sz w:val="20"/>
                <w:szCs w:val="20"/>
                <w:highlight w:val="white"/>
              </w:rPr>
              <w:t>[FS-02]</w:t>
            </w:r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F47C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  <w:t>Relatório de Análise</w:t>
            </w:r>
          </w:p>
        </w:tc>
      </w:tr>
      <w:tr w:rsidR="000978C6" w14:paraId="4871E726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03AC6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BC2A1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67F45" w14:textId="77777777" w:rsidR="000978C6" w:rsidRDefault="008F3038">
            <w:pPr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Ordenador de Despesa da Unidade Interessada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D394F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Setor Financeiro</w:t>
            </w:r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4ADD" w14:textId="77777777" w:rsidR="000978C6" w:rsidRDefault="008F3038">
            <w:pPr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Indicar a Dotação Orçamentária.</w:t>
            </w:r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DED7" w14:textId="77777777" w:rsidR="000978C6" w:rsidRDefault="008F3038">
            <w:pPr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CONRAZÃO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+ 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  <w:t xml:space="preserve">Declaração de Disponibilidade Orçamentária </w:t>
            </w:r>
          </w:p>
        </w:tc>
      </w:tr>
      <w:tr w:rsidR="000978C6" w14:paraId="4842DD4C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D7F2F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51AE0" w14:textId="77777777" w:rsidR="000978C6" w:rsidRDefault="008F3038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4ACF7" w14:textId="77777777" w:rsidR="000978C6" w:rsidRDefault="008F3038">
            <w:pPr>
              <w:spacing w:before="57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Interessado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C2BF1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CPac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CCfp</w:t>
            </w:r>
            <w:proofErr w:type="spellEnd"/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7679" w14:textId="45953F1E" w:rsidR="000978C6" w:rsidRDefault="008F3038">
            <w:pPr>
              <w:spacing w:before="57" w:after="57" w:line="240" w:lineRule="auto"/>
              <w:ind w:right="57"/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  <w:szCs w:val="20"/>
              </w:rPr>
              <w:t xml:space="preserve">Autuar e abrir o processo administrativo </w:t>
            </w:r>
            <w:r w:rsidR="00C1634D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no SUAP</w:t>
            </w:r>
            <w:r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.</w:t>
            </w:r>
          </w:p>
          <w:p w14:paraId="3A93C318" w14:textId="77777777" w:rsidR="000978C6" w:rsidRDefault="008F3038">
            <w:pPr>
              <w:spacing w:before="57" w:after="57" w:line="240" w:lineRule="auto"/>
              <w:ind w:right="57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Após a execução, inserir termo e capa do processo no SGP.</w:t>
            </w:r>
            <w:commentRangeStart w:id="0"/>
          </w:p>
        </w:tc>
        <w:commentRangeEnd w:id="0"/>
        <w:tc>
          <w:tcPr>
            <w:tcW w:w="2205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FFFFFF"/>
            <w:vAlign w:val="center"/>
          </w:tcPr>
          <w:p w14:paraId="51B04B78" w14:textId="77777777" w:rsidR="000978C6" w:rsidRDefault="008F3038">
            <w:pPr>
              <w:spacing w:before="57" w:after="57" w:line="240" w:lineRule="auto"/>
              <w:ind w:right="57"/>
              <w:jc w:val="both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commentReference w:id="0"/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- Termo de Autuação</w:t>
            </w:r>
          </w:p>
          <w:p w14:paraId="734C115C" w14:textId="77777777" w:rsidR="000978C6" w:rsidRDefault="008F3038">
            <w:pPr>
              <w:spacing w:before="57" w:after="57" w:line="240" w:lineRule="auto"/>
              <w:ind w:right="57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0"/>
                <w:szCs w:val="20"/>
              </w:rPr>
              <w:t xml:space="preserve">Processo físico devidamente instruído em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ordem cronológica com a etiqueta do SUAP</w:t>
            </w:r>
            <w:commentRangeStart w:id="1"/>
          </w:p>
        </w:tc>
      </w:tr>
      <w:commentRangeEnd w:id="1"/>
      <w:tr w:rsidR="000978C6" w14:paraId="0FF10538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9595" w14:textId="77777777" w:rsidR="000978C6" w:rsidRDefault="008F3038">
            <w:pPr>
              <w:widowControl w:val="0"/>
              <w:spacing w:line="240" w:lineRule="auto"/>
            </w:pPr>
            <w:r>
              <w:commentReference w:id="1"/>
            </w:r>
          </w:p>
        </w:tc>
        <w:tc>
          <w:tcPr>
            <w:tcW w:w="78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76154" w14:textId="77777777" w:rsidR="000978C6" w:rsidRDefault="000978C6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8D9214" w14:textId="77777777" w:rsidR="000978C6" w:rsidRDefault="008F3038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62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FCCD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Ordenador de Despesa da Unidade Interessada</w:t>
            </w:r>
          </w:p>
        </w:tc>
        <w:tc>
          <w:tcPr>
            <w:tcW w:w="144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44820" w14:textId="77777777" w:rsidR="000978C6" w:rsidRDefault="000978C6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ACA6" w14:textId="77777777" w:rsidR="000978C6" w:rsidRDefault="008F3038">
            <w:pPr>
              <w:spacing w:before="100"/>
              <w:ind w:left="-20" w:right="2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Autorizar a instauração do procedimento administrativo de contratação direta.</w:t>
            </w:r>
          </w:p>
          <w:p w14:paraId="41EF188C" w14:textId="77777777" w:rsidR="000978C6" w:rsidRDefault="008F3038">
            <w:pPr>
              <w:spacing w:before="100"/>
              <w:ind w:left="-20" w:right="25"/>
              <w:jc w:val="both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  <w:t>Obs. Juntar a Portaria Ministerial nº 243/2020 e a Portaria Interna 237/2020 como comprovante de que foi obtida autorização para celebração de contrato prevista no art. 3º do Decreto n.º 10.193, de 27 de dezembro de 2019.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 </w:t>
            </w:r>
          </w:p>
        </w:tc>
        <w:tc>
          <w:tcPr>
            <w:tcW w:w="220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8E33" w14:textId="77777777" w:rsidR="000978C6" w:rsidRDefault="008F3038">
            <w:pPr>
              <w:widowControl w:val="0"/>
              <w:spacing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14:paraId="2D94FE1D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  <w:t>Termo de Autorização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14:paraId="47E5723B" w14:textId="77777777" w:rsidR="000978C6" w:rsidRDefault="000978C6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b/>
                <w:color w:val="38761D"/>
                <w:sz w:val="20"/>
                <w:szCs w:val="20"/>
                <w:highlight w:val="white"/>
              </w:rPr>
            </w:pPr>
          </w:p>
          <w:p w14:paraId="485C1727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ab/>
            </w:r>
          </w:p>
        </w:tc>
      </w:tr>
      <w:tr w:rsidR="000978C6" w14:paraId="4EA20675" w14:textId="77777777">
        <w:trPr>
          <w:trHeight w:val="99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1E4DA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38D1" w14:textId="77777777" w:rsidR="000978C6" w:rsidRDefault="008F3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6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778C" w14:textId="77777777" w:rsidR="000978C6" w:rsidRDefault="008F3038">
            <w:pPr>
              <w:widowControl w:val="0"/>
              <w:spacing w:line="240" w:lineRule="auto"/>
            </w:pPr>
            <w:r>
              <w:rPr>
                <w:color w:val="FF0000"/>
                <w:sz w:val="18"/>
                <w:szCs w:val="18"/>
              </w:rPr>
              <w:t>REQUISITANTE</w:t>
            </w:r>
            <w:r>
              <w:rPr>
                <w:sz w:val="18"/>
                <w:szCs w:val="18"/>
              </w:rPr>
              <w:t xml:space="preserve"> com</w:t>
            </w:r>
            <w:r>
              <w:rPr>
                <w:sz w:val="18"/>
                <w:szCs w:val="18"/>
                <w:highlight w:val="white"/>
              </w:rPr>
              <w:t xml:space="preserve"> APOIO do setor de compras</w:t>
            </w:r>
          </w:p>
        </w:tc>
        <w:tc>
          <w:tcPr>
            <w:tcW w:w="144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43CF5" w14:textId="77777777" w:rsidR="000978C6" w:rsidRDefault="008F3038">
            <w:pPr>
              <w:widowControl w:val="0"/>
              <w:spacing w:before="60" w:after="60" w:line="240" w:lineRule="auto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Setor de Compras da Unidade</w:t>
            </w:r>
          </w:p>
        </w:tc>
        <w:tc>
          <w:tcPr>
            <w:tcW w:w="339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49AA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b/>
                <w:sz w:val="18"/>
                <w:szCs w:val="18"/>
                <w:shd w:val="clear" w:color="auto" w:fill="FF9900"/>
              </w:rPr>
            </w:pPr>
            <w:r>
              <w:rPr>
                <w:sz w:val="18"/>
                <w:szCs w:val="18"/>
                <w:highlight w:val="white"/>
              </w:rPr>
              <w:t xml:space="preserve">Autuação </w:t>
            </w:r>
            <w:r>
              <w:rPr>
                <w:sz w:val="18"/>
                <w:szCs w:val="18"/>
                <w:highlight w:val="white"/>
              </w:rPr>
              <w:tab/>
              <w:t xml:space="preserve">da Proposta Comercial e Juntada </w:t>
            </w:r>
            <w:r>
              <w:rPr>
                <w:sz w:val="18"/>
                <w:szCs w:val="18"/>
                <w:highlight w:val="white"/>
              </w:rPr>
              <w:tab/>
              <w:t xml:space="preserve">dos Documentos de Habilitação  </w:t>
            </w:r>
          </w:p>
        </w:tc>
        <w:tc>
          <w:tcPr>
            <w:tcW w:w="22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DBD3F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Proposta + Declarações + Certidões, etc. </w:t>
            </w:r>
          </w:p>
        </w:tc>
      </w:tr>
      <w:tr w:rsidR="000978C6" w14:paraId="36D33098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E97FD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98473" w14:textId="77777777" w:rsidR="000978C6" w:rsidRDefault="000978C6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B0AD1" w14:textId="77777777" w:rsidR="000978C6" w:rsidRDefault="000978C6">
            <w:pPr>
              <w:widowControl w:val="0"/>
              <w:spacing w:before="60" w:line="240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4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C200" w14:textId="77777777" w:rsidR="000978C6" w:rsidRDefault="000978C6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339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5E2E" w14:textId="77777777" w:rsidR="000978C6" w:rsidRDefault="000978C6">
            <w:pPr>
              <w:widowControl w:val="0"/>
              <w:spacing w:before="60" w:line="240" w:lineRule="auto"/>
              <w:ind w:right="60"/>
              <w:jc w:val="both"/>
              <w:rPr>
                <w:sz w:val="18"/>
                <w:szCs w:val="18"/>
                <w:highlight w:val="white"/>
              </w:rPr>
            </w:pPr>
          </w:p>
        </w:tc>
        <w:tc>
          <w:tcPr>
            <w:tcW w:w="22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DEEE" w14:textId="77777777" w:rsidR="000978C6" w:rsidRDefault="000978C6">
            <w:pPr>
              <w:widowControl w:val="0"/>
              <w:spacing w:before="60" w:line="240" w:lineRule="auto"/>
              <w:ind w:left="60" w:right="60"/>
              <w:jc w:val="both"/>
              <w:rPr>
                <w:sz w:val="18"/>
                <w:szCs w:val="18"/>
                <w:highlight w:val="white"/>
              </w:rPr>
            </w:pPr>
          </w:p>
        </w:tc>
      </w:tr>
      <w:tr w:rsidR="000978C6" w14:paraId="3F428372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C12C8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95B26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62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8822" w14:textId="77777777" w:rsidR="000978C6" w:rsidRDefault="000978C6">
            <w:pPr>
              <w:spacing w:before="57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2DA57D8F" w14:textId="77777777" w:rsidR="000978C6" w:rsidRDefault="000978C6">
            <w:pPr>
              <w:spacing w:before="57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40CE9E82" w14:textId="77777777" w:rsidR="000978C6" w:rsidRDefault="000978C6">
            <w:pPr>
              <w:spacing w:before="57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51A3A69C" w14:textId="77777777" w:rsidR="000978C6" w:rsidRDefault="000978C6">
            <w:pPr>
              <w:spacing w:before="57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0E3B9028" w14:textId="77777777" w:rsidR="000978C6" w:rsidRDefault="000978C6">
            <w:pPr>
              <w:spacing w:before="57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1E160E13" w14:textId="77777777" w:rsidR="000978C6" w:rsidRDefault="000978C6">
            <w:pPr>
              <w:spacing w:before="57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4F26A394" w14:textId="77777777" w:rsidR="000978C6" w:rsidRDefault="000978C6">
            <w:pPr>
              <w:spacing w:before="57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185E32D8" w14:textId="77777777" w:rsidR="000978C6" w:rsidRDefault="008F3038">
            <w:pPr>
              <w:spacing w:before="57" w:line="240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>Interessado</w:t>
            </w:r>
          </w:p>
        </w:tc>
        <w:tc>
          <w:tcPr>
            <w:tcW w:w="144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4648" w14:textId="77777777" w:rsidR="000978C6" w:rsidRDefault="000978C6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278232BE" w14:textId="77777777" w:rsidR="000978C6" w:rsidRDefault="000978C6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48E15CCB" w14:textId="77777777" w:rsidR="000978C6" w:rsidRDefault="000978C6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08B1B350" w14:textId="77777777" w:rsidR="000978C6" w:rsidRDefault="000978C6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2438B631" w14:textId="77777777" w:rsidR="000978C6" w:rsidRDefault="000978C6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2EB23D22" w14:textId="77777777" w:rsidR="000978C6" w:rsidRDefault="000978C6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06E01832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>CPac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CCfp</w:t>
            </w:r>
            <w:proofErr w:type="spellEnd"/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CFDA5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>Autuação da Proposta Comercial mais vantajosa.</w:t>
            </w:r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87B9" w14:textId="77777777" w:rsidR="000978C6" w:rsidRDefault="008F3038">
            <w:pPr>
              <w:widowControl w:val="0"/>
              <w:spacing w:before="60"/>
              <w:ind w:right="60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Proposta</w:t>
            </w:r>
          </w:p>
        </w:tc>
      </w:tr>
      <w:tr w:rsidR="000978C6" w14:paraId="4CD6C3F9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91F0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A91C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6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47A00" w14:textId="77777777" w:rsidR="000978C6" w:rsidRDefault="000978C6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4251" w14:textId="77777777" w:rsidR="000978C6" w:rsidRDefault="000978C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01FB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Juntar os Documentos de Habilitação.</w:t>
            </w:r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CAE1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Certidões + Declarações:</w:t>
            </w:r>
          </w:p>
          <w:p w14:paraId="04FE0BA2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- Consulta ao Cadin (Solicitar ao Setor Financeiro);</w:t>
            </w:r>
          </w:p>
          <w:p w14:paraId="2110FCED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>- Certidão Consolidada TCU (https://certidoes-apf.apps.tcu.gov.br/);</w:t>
            </w:r>
          </w:p>
          <w:p w14:paraId="23C3D6FB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- SICAF (Solicitar ao Setor de Licitações/Compras);e</w:t>
            </w:r>
            <w:bookmarkStart w:id="2" w:name="_GoBack"/>
            <w:bookmarkEnd w:id="2"/>
          </w:p>
          <w:p w14:paraId="2B1B2E95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- Declaração de que não emprega menor </w:t>
            </w:r>
          </w:p>
        </w:tc>
      </w:tr>
      <w:tr w:rsidR="000978C6" w14:paraId="78C7DA87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909FC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10347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6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7A8DD" w14:textId="77777777" w:rsidR="000978C6" w:rsidRDefault="000978C6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F99A" w14:textId="77777777" w:rsidR="000978C6" w:rsidRDefault="000978C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5888C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Justificar a escolha do Fornecedor (demonstrar a dotação orçamentária, a proposta mais vantajosa e habilitação).</w:t>
            </w:r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4997" w14:textId="56123503" w:rsidR="000978C6" w:rsidRDefault="008F3038">
            <w:pPr>
              <w:widowControl w:val="0"/>
              <w:spacing w:before="60"/>
              <w:ind w:right="60"/>
              <w:jc w:val="both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 xml:space="preserve">Termo de Justificativa </w:t>
            </w:r>
            <w:r w:rsidR="00C1634D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de Dispensa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 xml:space="preserve"> </w:t>
            </w:r>
          </w:p>
        </w:tc>
      </w:tr>
      <w:tr w:rsidR="000978C6" w14:paraId="77AD90F5" w14:textId="77777777">
        <w:trPr>
          <w:trHeight w:val="855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617C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39003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8A53F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Setor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de Contratos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839C7" w14:textId="77777777" w:rsidR="000978C6" w:rsidRDefault="000978C6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D639B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Elaborar minuta do Contrato Administrativo, quando for o caso</w:t>
            </w:r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302C2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 xml:space="preserve">Minuta 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ab/>
              <w:t>do Contrato Administrativo</w:t>
            </w:r>
          </w:p>
        </w:tc>
      </w:tr>
      <w:tr w:rsidR="000978C6" w14:paraId="1AF490E0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F07F4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10CB5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15945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Interessado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A538E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CPac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CCfp</w:t>
            </w:r>
            <w:proofErr w:type="spellEnd"/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43DDC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Preencher a Lista de Verificação </w:t>
            </w:r>
            <w:ins w:id="3" w:author="Ricardo Barbosa Da Silva" w:date="2021-03-26T19:13:00Z">
              <w:r>
                <w:rPr>
                  <w:rFonts w:ascii="Calibri" w:eastAsia="Calibri" w:hAnsi="Calibri" w:cs="Calibri"/>
                  <w:sz w:val="20"/>
                  <w:szCs w:val="20"/>
                  <w:highlight w:val="white"/>
                </w:rPr>
                <w:t>adaptada para dispensa de licitação a partir do checklist da AGU</w:t>
              </w:r>
            </w:ins>
            <w:del w:id="4" w:author="Ricardo Barbosa Da Silva" w:date="2021-03-26T19:13:00Z">
              <w:r>
                <w:rPr>
                  <w:rFonts w:ascii="Calibri" w:eastAsia="Calibri" w:hAnsi="Calibri" w:cs="Calibri"/>
                  <w:sz w:val="20"/>
                  <w:szCs w:val="20"/>
                  <w:highlight w:val="white"/>
                </w:rPr>
                <w:delText xml:space="preserve">da AGU (CheckList)  </w:delText>
              </w:r>
            </w:del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60181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  <w:t>Lista de Verificação (Checklist)</w:t>
            </w:r>
          </w:p>
        </w:tc>
      </w:tr>
      <w:tr w:rsidR="000978C6" w14:paraId="2EC6D4F5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6A124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ABA9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6341B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AGU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D51E" w14:textId="77777777" w:rsidR="000978C6" w:rsidRDefault="000978C6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19A32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b/>
                <w:color w:val="004586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Realizar a análise jurídica,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quando for o caso. </w:t>
            </w:r>
            <w:r>
              <w:rPr>
                <w:rFonts w:ascii="Calibri" w:eastAsia="Calibri" w:hAnsi="Calibri" w:cs="Calibri"/>
                <w:b/>
                <w:color w:val="004586"/>
                <w:sz w:val="20"/>
                <w:szCs w:val="20"/>
                <w:highlight w:val="white"/>
              </w:rPr>
              <w:t>[FS-03]</w:t>
            </w:r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52FC8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Parecer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/Nota/Cota</w:t>
            </w:r>
          </w:p>
        </w:tc>
      </w:tr>
      <w:tr w:rsidR="000978C6" w14:paraId="23587E66" w14:textId="77777777">
        <w:trPr>
          <w:trHeight w:val="915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7F57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5F943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82BD8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Interessado/+ Área Técnica 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F9A1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CPac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CCfp</w:t>
            </w:r>
            <w:proofErr w:type="spellEnd"/>
          </w:p>
          <w:p w14:paraId="07834838" w14:textId="77777777" w:rsidR="000978C6" w:rsidRDefault="000978C6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63EB2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b/>
                <w:color w:val="004586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Atender às recomendações do Parecer/Nota/Cota da Procuradoria, se houver.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4586"/>
                <w:sz w:val="20"/>
                <w:szCs w:val="20"/>
                <w:highlight w:val="white"/>
              </w:rPr>
              <w:t>[FS-04]</w:t>
            </w:r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00EE7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  <w:t xml:space="preserve">Termo 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  <w:tab/>
              <w:t>de Atendimento</w:t>
            </w:r>
          </w:p>
        </w:tc>
      </w:tr>
      <w:tr w:rsidR="000978C6" w14:paraId="439CA529" w14:textId="77777777">
        <w:trPr>
          <w:trHeight w:val="120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5D7AA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489C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56D4" w14:textId="77777777" w:rsidR="000978C6" w:rsidRDefault="008F3038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PROAD/ Autoridade Máxima do IF Sertão-PE (Reitoria)</w:t>
            </w:r>
          </w:p>
          <w:p w14:paraId="171CA170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A15CA" w14:textId="77777777" w:rsidR="000978C6" w:rsidRDefault="000978C6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2AC07" w14:textId="77777777" w:rsidR="000978C6" w:rsidRDefault="008F3038">
            <w:pPr>
              <w:widowControl w:val="0"/>
              <w:spacing w:before="60" w:after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Reconhecer a contratação direta e comunicar, dentro de 3 (três) dias, à autoridade superior (ordenador de despesa), para ratificação e publicação na imprensa oficial, no prazo de 5 (cinco) dias, como condição para a eficácia dos atos.</w:t>
            </w:r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E6F31" w14:textId="77777777" w:rsidR="000978C6" w:rsidRDefault="008F3038">
            <w:pPr>
              <w:widowControl w:val="0"/>
              <w:spacing w:before="60" w:after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Reconhecimento e Ratificação da contratação </w:t>
            </w:r>
          </w:p>
        </w:tc>
      </w:tr>
      <w:tr w:rsidR="000978C6" w14:paraId="1B9430F8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E132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2A10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E54B1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Setor de Divulgação de Licitação da Reitoria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02EF" w14:textId="77777777" w:rsidR="000978C6" w:rsidRDefault="000978C6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175BE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Publicar o ato que autoriza a Dispensa de Licitação.</w:t>
            </w:r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01F1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Extrato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  <w:t>da Publicação da Dispensa (D.O.U.)</w:t>
            </w:r>
          </w:p>
          <w:p w14:paraId="60EA6792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</w:p>
        </w:tc>
      </w:tr>
      <w:tr w:rsidR="000978C6" w14:paraId="3357B08F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6746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9F5A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B1F01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Interessado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4500" w14:textId="77777777" w:rsidR="000978C6" w:rsidRDefault="000978C6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F075" w14:textId="77777777" w:rsidR="000978C6" w:rsidRDefault="008F3038">
            <w:pPr>
              <w:spacing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Solicitar autorização da contratação, no caso dos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campi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5A214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  <w:t xml:space="preserve">Ofício </w:t>
            </w:r>
            <w:proofErr w:type="gramStart"/>
            <w:r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  <w:t>+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  <w:t>Formulário</w:t>
            </w:r>
            <w:proofErr w:type="gramEnd"/>
            <w:r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  <w:t xml:space="preserve"> de Solicitação de Empenho</w:t>
            </w:r>
          </w:p>
        </w:tc>
      </w:tr>
      <w:tr w:rsidR="000978C6" w14:paraId="045DAB48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28E1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0BCA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F2C3C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Ordenador  de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Despesas da Unidade Interessada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0CA31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CPac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CCfp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+ Financeiro da Unidade Interessada</w:t>
            </w:r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B62F" w14:textId="77777777" w:rsidR="000978C6" w:rsidRDefault="008F3038">
            <w:pPr>
              <w:ind w:right="60"/>
              <w:jc w:val="both"/>
              <w:rPr>
                <w:rFonts w:ascii="Calibri" w:eastAsia="Calibri" w:hAnsi="Calibri" w:cs="Calibri"/>
                <w:b/>
                <w:color w:val="1155CC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Autorizar a contratação.</w:t>
            </w:r>
            <w:r>
              <w:rPr>
                <w:rFonts w:ascii="Calibri" w:eastAsia="Calibri" w:hAnsi="Calibri" w:cs="Calibri"/>
                <w:b/>
                <w:color w:val="1155CC"/>
                <w:sz w:val="20"/>
                <w:szCs w:val="20"/>
                <w:highlight w:val="white"/>
              </w:rPr>
              <w:t xml:space="preserve"> [FS-05] </w:t>
            </w:r>
          </w:p>
          <w:p w14:paraId="292EF0A2" w14:textId="77777777" w:rsidR="000978C6" w:rsidRDefault="000978C6">
            <w:pPr>
              <w:spacing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23C3D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  <w:t>Formulário de Autorização</w:t>
            </w:r>
          </w:p>
        </w:tc>
      </w:tr>
      <w:tr w:rsidR="000978C6" w14:paraId="04AEC552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A8B3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8FB4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BA77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DOF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4B6A" w14:textId="77777777" w:rsidR="000978C6" w:rsidRDefault="000978C6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CF5E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Emitir o Empenho. </w:t>
            </w:r>
            <w:r>
              <w:rPr>
                <w:rFonts w:ascii="Calibri" w:eastAsia="Calibri" w:hAnsi="Calibri" w:cs="Calibri"/>
                <w:b/>
                <w:color w:val="1155CC"/>
                <w:sz w:val="20"/>
                <w:szCs w:val="20"/>
                <w:highlight w:val="white"/>
              </w:rPr>
              <w:t>[FS-06]</w:t>
            </w:r>
          </w:p>
          <w:p w14:paraId="1FE002EC" w14:textId="77777777" w:rsidR="000978C6" w:rsidRDefault="000978C6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CCCEE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Nota de Empenho</w:t>
            </w:r>
          </w:p>
        </w:tc>
      </w:tr>
      <w:tr w:rsidR="000978C6" w14:paraId="017D13CC" w14:textId="77777777">
        <w:trPr>
          <w:trHeight w:val="1485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7BD5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7830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2B329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Autoridade Máxima da Unidade Interessada  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0110C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Setor  de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Contratos</w:t>
            </w:r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DB71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Convocar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  <w:t>o fornecedor adjudicado para celebração do contrato e respectiva publicação (quando existir contrato).</w:t>
            </w:r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14F0C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Termo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  <w:t>de Contrato + Extrato no DOU (quando existir contrato)</w:t>
            </w:r>
          </w:p>
          <w:p w14:paraId="6E9266C2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</w:p>
        </w:tc>
      </w:tr>
      <w:tr w:rsidR="000978C6" w14:paraId="03232055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1B34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662C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62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617A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Autoridade Máxima da Unidade Interessada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67B3" w14:textId="77777777" w:rsidR="000978C6" w:rsidRDefault="000978C6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82AE6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Nomear fiscal ou comissão de fiscalização de contrato.</w:t>
            </w:r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908C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Portaria</w:t>
            </w:r>
          </w:p>
          <w:p w14:paraId="3C402047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</w:p>
        </w:tc>
      </w:tr>
      <w:tr w:rsidR="000978C6" w14:paraId="084E671D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C1CDD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C4F24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6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BE11" w14:textId="77777777" w:rsidR="000978C6" w:rsidRDefault="000978C6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C6F89" w14:textId="77777777" w:rsidR="000978C6" w:rsidRDefault="000978C6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CC83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commentRangeStart w:id="5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Comunicar a empresa da emissão da Nota de Empenho, e emitir a Ordem de Serviço, quando for o caso.</w:t>
            </w:r>
            <w:commentRangeEnd w:id="5"/>
            <w:r>
              <w:commentReference w:id="5"/>
            </w:r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58D3D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</w:pPr>
            <w:commentRangeStart w:id="6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Comunicado por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email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ou documento padrão + 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  <w:t xml:space="preserve">Ordem 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  <w:tab/>
              <w:t>de Serviço, quando for o caso</w:t>
            </w:r>
            <w:commentRangeEnd w:id="6"/>
            <w:r>
              <w:commentReference w:id="6"/>
            </w:r>
          </w:p>
          <w:p w14:paraId="1E283A39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  <w:tab/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  <w:tab/>
            </w:r>
          </w:p>
        </w:tc>
      </w:tr>
      <w:tr w:rsidR="000978C6" w14:paraId="0A57F4BC" w14:textId="77777777">
        <w:trPr>
          <w:trHeight w:val="150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6852C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FC752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color w:val="00458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4586"/>
                <w:sz w:val="20"/>
                <w:szCs w:val="20"/>
              </w:rPr>
              <w:t>[FS-01]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E6290" w14:textId="77777777" w:rsidR="000978C6" w:rsidRDefault="008F3038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DAP (Campi) 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Proad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(Reitoria)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81CFB" w14:textId="77777777" w:rsidR="000978C6" w:rsidRDefault="008F3038">
            <w:pPr>
              <w:spacing w:before="57" w:after="57" w:line="240" w:lineRule="auto"/>
              <w:ind w:left="141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DPGra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CPac</w:t>
            </w:r>
            <w:proofErr w:type="spellEnd"/>
          </w:p>
        </w:tc>
        <w:tc>
          <w:tcPr>
            <w:tcW w:w="33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14:paraId="09ECADE4" w14:textId="77777777" w:rsidR="000978C6" w:rsidRDefault="008F3038">
            <w:pPr>
              <w:spacing w:before="57" w:after="57" w:line="240" w:lineRule="auto"/>
              <w:ind w:right="57"/>
              <w:jc w:val="both"/>
              <w:rPr>
                <w:rFonts w:ascii="Calibri" w:eastAsia="Calibri" w:hAnsi="Calibri" w:cs="Calibri"/>
                <w:b/>
                <w:color w:val="004586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Caso a demanda não esteja prevista no PGC, fazer a devida inclusão no PAC correspondente, mediante justificativa, devidamente aprovada pela Autoridade Competente.</w:t>
            </w:r>
            <w:r>
              <w:rPr>
                <w:rFonts w:ascii="Calibri" w:eastAsia="Calibri" w:hAnsi="Calibri" w:cs="Calibri"/>
                <w:b/>
                <w:color w:val="004586"/>
                <w:sz w:val="20"/>
                <w:szCs w:val="20"/>
                <w:highlight w:val="white"/>
              </w:rPr>
              <w:t xml:space="preserve"> [Etapa 04]</w:t>
            </w:r>
          </w:p>
        </w:tc>
        <w:tc>
          <w:tcPr>
            <w:tcW w:w="2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14:paraId="57D7BC19" w14:textId="77777777" w:rsidR="000978C6" w:rsidRDefault="008F3038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Relatório com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status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“Incluído no PAC” </w:t>
            </w:r>
          </w:p>
        </w:tc>
      </w:tr>
      <w:tr w:rsidR="000978C6" w14:paraId="78744FAB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881E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6CD1A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color w:val="00458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4586"/>
                <w:sz w:val="20"/>
                <w:szCs w:val="20"/>
              </w:rPr>
              <w:t>[FS-02]</w:t>
            </w:r>
          </w:p>
          <w:p w14:paraId="2B272EFF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AA3B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DAP (Campi) 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Proad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(Reitoria)</w:t>
            </w:r>
          </w:p>
          <w:p w14:paraId="2D8958C0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83E3" w14:textId="77777777" w:rsidR="000978C6" w:rsidRDefault="000978C6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4F8A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Caso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  <w:t>necessário, solicitar documentos ou demais providências cabíveis ao andamento do processo</w:t>
            </w:r>
            <w:r>
              <w:rPr>
                <w:rFonts w:ascii="Calibri" w:eastAsia="Calibri" w:hAnsi="Calibri" w:cs="Calibri"/>
                <w:color w:val="1155CC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155CC"/>
                <w:sz w:val="20"/>
                <w:szCs w:val="20"/>
                <w:highlight w:val="white"/>
              </w:rPr>
              <w:t>[Etapa 09]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ab/>
            </w:r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4430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Documentos Diversos</w:t>
            </w:r>
          </w:p>
          <w:p w14:paraId="0C42C460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</w:p>
        </w:tc>
      </w:tr>
      <w:tr w:rsidR="000978C6" w14:paraId="031F5DD5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4730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4BDDA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color w:val="00458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4586"/>
                <w:sz w:val="20"/>
                <w:szCs w:val="20"/>
              </w:rPr>
              <w:t>[FS-03]</w:t>
            </w:r>
          </w:p>
          <w:p w14:paraId="74E41D9F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15D43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Interessado + Autoridade Máxima da Unidade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Interessada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proofErr w:type="gramEnd"/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3C0F6" w14:textId="77777777" w:rsidR="000978C6" w:rsidRDefault="000978C6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E6D50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Com base na ON AGU nº 46/2014, os processos de contratações fundamentadas no artigo 24, I ou II, e no artigo 25, da Lei nº 8.666/1993, que não ultrapassem os valores estabelecidos naqueles incisos, não precisam ser submetidos à análise jurídica, ressalvada a hipótese de existência de dúvida jurídica por parte do interessado, que deverá especificá-la de forma clara antes da remessa dos autos à Procuradoria.</w:t>
            </w:r>
          </w:p>
          <w:p w14:paraId="3D748EFF" w14:textId="77777777" w:rsidR="000978C6" w:rsidRDefault="000978C6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3B9EAD12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Em havendo a análise jurídica, proceder com o atendimento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  <w:t xml:space="preserve">às orientações do Parecer/Nota/Cota </w:t>
            </w:r>
            <w:r>
              <w:rPr>
                <w:rFonts w:ascii="Calibri" w:eastAsia="Calibri" w:hAnsi="Calibri" w:cs="Calibri"/>
                <w:b/>
                <w:color w:val="3C78D8"/>
                <w:sz w:val="20"/>
                <w:szCs w:val="20"/>
                <w:highlight w:val="white"/>
              </w:rPr>
              <w:t>[Etapa 17]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ou decisão pelo arquivamento do Processo.</w:t>
            </w:r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5C9C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Termo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  <w:t>de Atendimento e demais documentos necessários</w:t>
            </w:r>
          </w:p>
          <w:p w14:paraId="4587BB0B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</w:p>
        </w:tc>
      </w:tr>
      <w:tr w:rsidR="000978C6" w14:paraId="0511559D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F56C5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0ABB9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color w:val="00458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4586"/>
                <w:sz w:val="20"/>
                <w:szCs w:val="20"/>
              </w:rPr>
              <w:t>[FS-04]</w:t>
            </w:r>
          </w:p>
          <w:p w14:paraId="6A188EC1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964F1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Interessado</w:t>
            </w:r>
          </w:p>
          <w:p w14:paraId="0E1261CC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8654" w14:textId="77777777" w:rsidR="000978C6" w:rsidRDefault="000978C6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3FB2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b/>
                <w:color w:val="1155CC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De acordo com as recomendações, enviar o processo aos setores ou responsável(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) para atendimento a todas as recomendações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155CC"/>
                <w:sz w:val="20"/>
                <w:szCs w:val="20"/>
                <w:highlight w:val="white"/>
              </w:rPr>
              <w:t>[Etapa 19]</w:t>
            </w:r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812F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Documentos Diversos</w:t>
            </w:r>
          </w:p>
          <w:p w14:paraId="35F4A2AB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</w:p>
        </w:tc>
      </w:tr>
      <w:tr w:rsidR="000978C6" w14:paraId="5FE440C8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1333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309F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color w:val="00458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4586"/>
                <w:sz w:val="20"/>
                <w:szCs w:val="20"/>
              </w:rPr>
              <w:t>[FS-05]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CF3DD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Setor Financeiro do Campus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56A7" w14:textId="77777777" w:rsidR="000978C6" w:rsidRDefault="000978C6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D17C4" w14:textId="77777777" w:rsidR="000978C6" w:rsidRDefault="008F3038">
            <w:pPr>
              <w:spacing w:line="240" w:lineRule="auto"/>
              <w:ind w:right="60"/>
              <w:jc w:val="both"/>
              <w:rPr>
                <w:rFonts w:ascii="Calibri" w:eastAsia="Calibri" w:hAnsi="Calibri" w:cs="Calibri"/>
                <w:b/>
                <w:color w:val="3C78D8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Quando a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contratação  for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do Campus enviar Formulário para o DOF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C78D8"/>
                <w:sz w:val="20"/>
                <w:szCs w:val="20"/>
                <w:highlight w:val="white"/>
              </w:rPr>
              <w:t>[Etapa 23]</w:t>
            </w:r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57E89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E-mail com Formulário de Autorização</w:t>
            </w:r>
          </w:p>
        </w:tc>
      </w:tr>
      <w:tr w:rsidR="000978C6" w14:paraId="2C2C9687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31F7" w14:textId="77777777" w:rsidR="000978C6" w:rsidRDefault="000978C6">
            <w:pPr>
              <w:widowControl w:val="0"/>
              <w:spacing w:line="240" w:lineRule="auto"/>
            </w:pPr>
          </w:p>
        </w:tc>
        <w:tc>
          <w:tcPr>
            <w:tcW w:w="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AD7D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color w:val="00458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4586"/>
                <w:sz w:val="20"/>
                <w:szCs w:val="20"/>
              </w:rPr>
              <w:t>[FS-06]</w:t>
            </w:r>
          </w:p>
          <w:p w14:paraId="2C978FAB" w14:textId="77777777" w:rsidR="000978C6" w:rsidRDefault="008F30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653E" w14:textId="77777777" w:rsidR="000978C6" w:rsidRDefault="008F3038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DOF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D85C" w14:textId="77777777" w:rsidR="000978C6" w:rsidRDefault="000978C6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81D49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Quando a contratação for do Campus, informar a emissão do Empenho ao Financeiro do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Campus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3C78D8"/>
                <w:sz w:val="20"/>
                <w:szCs w:val="20"/>
                <w:highlight w:val="white"/>
              </w:rPr>
              <w:t>[</w:t>
            </w:r>
            <w:proofErr w:type="gramEnd"/>
            <w:r>
              <w:rPr>
                <w:rFonts w:ascii="Calibri" w:eastAsia="Calibri" w:hAnsi="Calibri" w:cs="Calibri"/>
                <w:b/>
                <w:color w:val="3C78D8"/>
                <w:sz w:val="20"/>
                <w:szCs w:val="20"/>
                <w:highlight w:val="white"/>
              </w:rPr>
              <w:t>Etapa 24]</w:t>
            </w:r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84785" w14:textId="77777777" w:rsidR="000978C6" w:rsidRDefault="008F3038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E-mail com dados do Empenho</w:t>
            </w:r>
          </w:p>
        </w:tc>
      </w:tr>
    </w:tbl>
    <w:p w14:paraId="45979162" w14:textId="77777777" w:rsidR="000978C6" w:rsidRDefault="000978C6"/>
    <w:sectPr w:rsidR="000978C6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icardo Barbosa Da Silva" w:date="2021-01-29T12:58:00Z" w:initials="">
    <w:p w14:paraId="62B13C5C" w14:textId="77777777" w:rsidR="000978C6" w:rsidRDefault="008F30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Redação correspondente à do fluxo do pregão</w:t>
      </w:r>
    </w:p>
  </w:comment>
  <w:comment w:id="1" w:author="Ricardo Barbosa Da Silva" w:date="2021-01-29T12:58:00Z" w:initials="">
    <w:p w14:paraId="44657482" w14:textId="77777777" w:rsidR="000978C6" w:rsidRDefault="008F30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Redação correspondente à do fluxo do pregão</w:t>
      </w:r>
    </w:p>
  </w:comment>
  <w:comment w:id="5" w:author="Ricardo Barbosa Da Silva" w:date="2021-03-26T19:57:00Z" w:initials="">
    <w:p w14:paraId="033365F7" w14:textId="77777777" w:rsidR="000978C6" w:rsidRDefault="008F30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???</w:t>
      </w:r>
    </w:p>
  </w:comment>
  <w:comment w:id="6" w:author="Ricardo Barbosa Da Silva" w:date="2021-03-26T19:59:00Z" w:initials="">
    <w:p w14:paraId="65DB53D3" w14:textId="77777777" w:rsidR="000978C6" w:rsidRDefault="008F30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???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B13C5C" w15:done="0"/>
  <w15:commentEx w15:paraId="44657482" w15:done="0"/>
  <w15:commentEx w15:paraId="033365F7" w15:done="0"/>
  <w15:commentEx w15:paraId="65DB53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B13C5C" w16cid:durableId="2416CA01"/>
  <w16cid:commentId w16cid:paraId="44657482" w16cid:durableId="2416CA02"/>
  <w16cid:commentId w16cid:paraId="033365F7" w16cid:durableId="2416CA03"/>
  <w16cid:commentId w16cid:paraId="65DB53D3" w16cid:durableId="2416CA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A61B0" w14:textId="77777777" w:rsidR="00F724ED" w:rsidRDefault="008F3038">
      <w:pPr>
        <w:spacing w:line="240" w:lineRule="auto"/>
      </w:pPr>
      <w:r>
        <w:separator/>
      </w:r>
    </w:p>
  </w:endnote>
  <w:endnote w:type="continuationSeparator" w:id="0">
    <w:p w14:paraId="798F4C3D" w14:textId="77777777" w:rsidR="00F724ED" w:rsidRDefault="008F3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3143A" w14:textId="77777777" w:rsidR="00F724ED" w:rsidRDefault="008F3038">
      <w:pPr>
        <w:spacing w:line="240" w:lineRule="auto"/>
      </w:pPr>
      <w:r>
        <w:separator/>
      </w:r>
    </w:p>
  </w:footnote>
  <w:footnote w:type="continuationSeparator" w:id="0">
    <w:p w14:paraId="5C0DDD08" w14:textId="77777777" w:rsidR="00F724ED" w:rsidRDefault="008F30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2C3E1" w14:textId="77777777" w:rsidR="000978C6" w:rsidRDefault="000978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4FB3"/>
    <w:multiLevelType w:val="multilevel"/>
    <w:tmpl w:val="72F6E9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C6"/>
    <w:rsid w:val="000978C6"/>
    <w:rsid w:val="00176807"/>
    <w:rsid w:val="008F3038"/>
    <w:rsid w:val="00C1634D"/>
    <w:rsid w:val="00F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C3A2"/>
  <w15:docId w15:val="{6383ACF3-52DA-442C-A35F-FA9A7834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30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1087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2021-04-06T14:58:00Z</dcterms:created>
  <dcterms:modified xsi:type="dcterms:W3CDTF">2021-04-13T22:03:00Z</dcterms:modified>
</cp:coreProperties>
</file>