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60B9" w14:textId="77777777" w:rsidR="00C92EE1" w:rsidRPr="00C92EE1" w:rsidRDefault="00C92EE1" w:rsidP="00C92EE1">
      <w:pPr>
        <w:ind w:leftChars="0" w:left="0" w:firstLineChars="0" w:firstLine="0"/>
        <w:rPr>
          <w:rFonts w:ascii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Setor Interessado: </w:t>
      </w:r>
      <w:bookmarkStart w:id="0" w:name="_Hlk70080302"/>
      <w:r w:rsidRPr="00C92EE1">
        <w:rPr>
          <w:rFonts w:ascii="Times New Roman" w:hAnsi="Times New Roman" w:cs="Times New Roman"/>
          <w:sz w:val="22"/>
          <w:szCs w:val="22"/>
        </w:rPr>
        <w:t>NIT-IF Sertão-PE</w:t>
      </w:r>
    </w:p>
    <w:bookmarkEnd w:id="0"/>
    <w:p w14:paraId="35F351DB" w14:textId="77777777" w:rsidR="00C92EE1" w:rsidRPr="00C92EE1" w:rsidRDefault="00C92EE1" w:rsidP="00C92EE1">
      <w:pPr>
        <w:ind w:left="0" w:hanging="2"/>
        <w:rPr>
          <w:rFonts w:ascii="Times New Roman" w:hAnsi="Times New Roman" w:cs="Times New Roman"/>
          <w:sz w:val="22"/>
          <w:szCs w:val="22"/>
        </w:rPr>
      </w:pPr>
      <w:r w:rsidRPr="00C92EE1">
        <w:rPr>
          <w:rFonts w:ascii="Times New Roman" w:hAnsi="Times New Roman" w:cs="Times New Roman"/>
          <w:b/>
          <w:sz w:val="22"/>
          <w:szCs w:val="22"/>
        </w:rPr>
        <w:t>Processo</w:t>
      </w:r>
      <w:r w:rsidRPr="00C92EE1">
        <w:rPr>
          <w:rFonts w:ascii="Times New Roman" w:hAnsi="Times New Roman" w:cs="Times New Roman"/>
          <w:sz w:val="22"/>
          <w:szCs w:val="22"/>
        </w:rPr>
        <w:t xml:space="preserve"> nº 23302.000211.2021-86</w:t>
      </w:r>
    </w:p>
    <w:p w14:paraId="5297FE52" w14:textId="6A12420D" w:rsidR="00C92EE1" w:rsidRPr="00C92EE1" w:rsidRDefault="00C92EE1" w:rsidP="00C92EE1">
      <w:pPr>
        <w:pStyle w:val="Default"/>
        <w:ind w:hanging="2"/>
        <w:rPr>
          <w:rFonts w:ascii="Times New Roman" w:hAnsi="Times New Roman" w:cs="Times New Roman"/>
          <w:color w:val="00000A"/>
          <w:sz w:val="22"/>
          <w:szCs w:val="22"/>
          <w:lang w:bidi="hi-IN"/>
        </w:rPr>
      </w:pPr>
      <w:r w:rsidRPr="00C92EE1">
        <w:rPr>
          <w:rFonts w:ascii="Times New Roman" w:eastAsia="Times New Roman" w:hAnsi="Times New Roman" w:cs="Times New Roman"/>
          <w:b/>
          <w:bCs/>
          <w:color w:val="auto"/>
          <w:kern w:val="2"/>
          <w:sz w:val="22"/>
          <w:szCs w:val="22"/>
        </w:rPr>
        <w:t>Objeto:</w:t>
      </w:r>
      <w:r w:rsidRPr="00C92EE1">
        <w:rPr>
          <w:rFonts w:ascii="Times New Roman" w:eastAsia="Times New Roman" w:hAnsi="Times New Roman" w:cs="Times New Roman"/>
          <w:color w:val="auto"/>
          <w:kern w:val="2"/>
          <w:sz w:val="22"/>
          <w:szCs w:val="22"/>
        </w:rPr>
        <w:t xml:space="preserve"> </w:t>
      </w:r>
      <w:bookmarkStart w:id="1" w:name="_Hlk70080336"/>
      <w:r w:rsidRPr="00C92EE1">
        <w:rPr>
          <w:rFonts w:ascii="Times New Roman" w:hAnsi="Times New Roman" w:cs="Times New Roman"/>
          <w:color w:val="00000A"/>
          <w:sz w:val="22"/>
          <w:szCs w:val="22"/>
          <w:lang w:bidi="hi-IN"/>
        </w:rPr>
        <w:t>Pagamento de taxas de propriedade intelectual para atender às demandas da Reitoria</w:t>
      </w:r>
      <w:r w:rsidRPr="00C92EE1">
        <w:rPr>
          <w:rFonts w:ascii="Times New Roman" w:hAnsi="Times New Roman" w:cs="Times New Roman"/>
          <w:color w:val="00000A"/>
          <w:sz w:val="22"/>
          <w:szCs w:val="22"/>
          <w:lang w:bidi="hi-IN"/>
        </w:rPr>
        <w:t xml:space="preserve"> do IF sertão-PE</w:t>
      </w:r>
      <w:r w:rsidRPr="00C92EE1">
        <w:rPr>
          <w:rFonts w:ascii="Times New Roman" w:hAnsi="Times New Roman" w:cs="Times New Roman"/>
          <w:color w:val="00000A"/>
          <w:sz w:val="22"/>
          <w:szCs w:val="22"/>
          <w:lang w:bidi="hi-IN"/>
        </w:rPr>
        <w:t xml:space="preserve">, com vistas à continuidade dos serviços de proteção intelectual, prestados pelo Instituto Nacional da Propriedade Industrial – INPI. </w:t>
      </w:r>
      <w:bookmarkEnd w:id="1"/>
    </w:p>
    <w:p w14:paraId="5F9B1FA5" w14:textId="77777777" w:rsidR="00C92EE1" w:rsidRPr="00C92EE1" w:rsidRDefault="00C92EE1" w:rsidP="00C92E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2EE1">
        <w:rPr>
          <w:rFonts w:ascii="Times New Roman" w:hAnsi="Times New Roman" w:cs="Times New Roman"/>
          <w:b/>
          <w:sz w:val="22"/>
          <w:szCs w:val="22"/>
        </w:rPr>
        <w:t>Rubricas orçamentárias:</w:t>
      </w:r>
      <w:r w:rsidRPr="00C92EE1">
        <w:rPr>
          <w:rFonts w:ascii="Times New Roman" w:hAnsi="Times New Roman" w:cs="Times New Roman"/>
          <w:sz w:val="22"/>
          <w:szCs w:val="22"/>
        </w:rPr>
        <w:t xml:space="preserve"> Fonte 8100000000 - PTRES 171083 - Natureza de Despesa 339000</w:t>
      </w:r>
    </w:p>
    <w:p w14:paraId="43A51102" w14:textId="179F916F" w:rsidR="00C92EE1" w:rsidRPr="00C92EE1" w:rsidRDefault="00C92EE1" w:rsidP="00C92EE1">
      <w:pPr>
        <w:pStyle w:val="Default"/>
        <w:rPr>
          <w:rFonts w:ascii="Times New Roman" w:eastAsia="Times New Roman" w:hAnsi="Times New Roman" w:cs="Times New Roman"/>
          <w:kern w:val="3"/>
          <w:position w:val="-1"/>
          <w:sz w:val="22"/>
          <w:szCs w:val="22"/>
          <w:lang w:bidi="hi-IN"/>
        </w:rPr>
      </w:pPr>
      <w:r w:rsidRPr="00C92EE1"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</w:rPr>
        <w:t xml:space="preserve">Valor Estimado: </w:t>
      </w:r>
      <w:r w:rsidRPr="00C92EE1">
        <w:rPr>
          <w:rFonts w:ascii="Times New Roman" w:hAnsi="Times New Roman" w:cs="Times New Roman"/>
          <w:sz w:val="22"/>
          <w:szCs w:val="22"/>
        </w:rPr>
        <w:t>R</w:t>
      </w:r>
      <w:r w:rsidRPr="00C92EE1">
        <w:rPr>
          <w:rFonts w:ascii="Times New Roman" w:eastAsia="Times New Roman" w:hAnsi="Times New Roman" w:cs="Times New Roman"/>
          <w:kern w:val="3"/>
          <w:position w:val="-1"/>
          <w:sz w:val="22"/>
          <w:szCs w:val="22"/>
          <w:lang w:bidi="hi-IN"/>
        </w:rPr>
        <w:t>$ 7.492,00 (Sete mil, quatrocentos e noventa e dois reais)</w:t>
      </w:r>
    </w:p>
    <w:p w14:paraId="1F4DC820" w14:textId="77777777" w:rsidR="0038492B" w:rsidRPr="00C92EE1" w:rsidRDefault="0038492B" w:rsidP="00C92EE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3118982" w14:textId="77777777" w:rsidR="0038492B" w:rsidRDefault="0038492B" w:rsidP="00C92EE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14:paraId="22D4FB32" w14:textId="77777777" w:rsidR="0038492B" w:rsidRDefault="00A762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RECONHECIMENTO DA </w:t>
      </w:r>
      <w:r>
        <w:rPr>
          <w:rFonts w:ascii="Times New Roman" w:eastAsia="Times New Roman" w:hAnsi="Times New Roman" w:cs="Times New Roman"/>
          <w:b/>
          <w:u w:val="single"/>
        </w:rPr>
        <w:t>INEXIGIBILIDADE DE LICITAÇÃO</w:t>
      </w:r>
    </w:p>
    <w:p w14:paraId="5FB58521" w14:textId="77777777" w:rsidR="0038492B" w:rsidRDefault="0038492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51C12644" w14:textId="3E2A1240" w:rsidR="0038492B" w:rsidRPr="00C92EE1" w:rsidRDefault="00A7629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>Eu, no exercício da função</w:t>
      </w:r>
      <w:r w:rsidR="00C92EE1"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</w:t>
      </w:r>
      <w:proofErr w:type="gramStart"/>
      <w:r w:rsidR="00C92EE1"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>Pró- Reitor</w:t>
      </w:r>
      <w:proofErr w:type="gramEnd"/>
      <w:r w:rsidR="00C92EE1"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Orçamento e Administração</w:t>
      </w:r>
      <w:r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>, nos termos do art. 26, da Lei nº 8.666/93,</w:t>
      </w:r>
      <w:r w:rsidRPr="00C92E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RECONHEÇO</w:t>
      </w:r>
      <w:r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</w:t>
      </w:r>
      <w:r w:rsidRPr="00C92EE1">
        <w:rPr>
          <w:rFonts w:ascii="Times New Roman" w:eastAsia="Times New Roman" w:hAnsi="Times New Roman" w:cs="Times New Roman"/>
          <w:sz w:val="22"/>
          <w:szCs w:val="22"/>
        </w:rPr>
        <w:t>inexigibilidade de licitação com fundamento no art. 25, caput da mesma lei.</w:t>
      </w:r>
    </w:p>
    <w:p w14:paraId="79E5F264" w14:textId="77777777" w:rsidR="0038492B" w:rsidRPr="00C92EE1" w:rsidRDefault="0038492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590D18E" w14:textId="4DADDDAE" w:rsidR="0038492B" w:rsidRPr="00C92EE1" w:rsidRDefault="00C9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>Petrolina – PE, ________de abril de 2021</w:t>
      </w:r>
    </w:p>
    <w:p w14:paraId="1FC3E55E" w14:textId="77777777" w:rsidR="0038492B" w:rsidRPr="00C92EE1" w:rsidRDefault="00384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26C5D3F" w14:textId="0FED59BA" w:rsidR="00C92EE1" w:rsidRPr="00C92EE1" w:rsidRDefault="00C92EE1">
      <w:pPr>
        <w:widowControl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F97EA25" w14:textId="21FE626A" w:rsidR="00C92EE1" w:rsidRPr="00C92EE1" w:rsidRDefault="00C92EE1">
      <w:pPr>
        <w:widowControl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7122F3C" w14:textId="4FAAE983" w:rsidR="00C92EE1" w:rsidRPr="00C92EE1" w:rsidRDefault="00C92EE1">
      <w:pPr>
        <w:widowControl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F3FCA18" w14:textId="77777777" w:rsidR="00C92EE1" w:rsidRPr="00C92EE1" w:rsidRDefault="00C92EE1" w:rsidP="00C92EE1">
      <w:pPr>
        <w:widowControl/>
        <w:ind w:leftChars="0" w:left="0" w:firstLineChars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18F93AE7" w14:textId="77777777" w:rsidR="00C92EE1" w:rsidRPr="00C92EE1" w:rsidRDefault="00C92EE1">
      <w:pPr>
        <w:widowControl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9430424" w14:textId="728F5322" w:rsidR="0038492B" w:rsidRPr="00C92EE1" w:rsidRDefault="00C92EE1">
      <w:pPr>
        <w:widowControl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Jean Carlos Coelho Alencar </w:t>
      </w:r>
    </w:p>
    <w:p w14:paraId="51085144" w14:textId="0F81EA7C" w:rsidR="00C92EE1" w:rsidRPr="00C92EE1" w:rsidRDefault="00C92EE1">
      <w:pPr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gramStart"/>
      <w:r w:rsidRPr="00C92EE1">
        <w:rPr>
          <w:rFonts w:ascii="Times New Roman" w:eastAsia="Times New Roman" w:hAnsi="Times New Roman" w:cs="Times New Roman"/>
          <w:sz w:val="22"/>
          <w:szCs w:val="22"/>
        </w:rPr>
        <w:t>Pró- Reitor</w:t>
      </w:r>
      <w:proofErr w:type="gramEnd"/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 de Orçamento e Administração</w:t>
      </w:r>
    </w:p>
    <w:p w14:paraId="10C1FC9E" w14:textId="26546D2F" w:rsidR="0038492B" w:rsidRPr="00C92EE1" w:rsidRDefault="00A7629D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>Reitoria /</w:t>
      </w:r>
      <w:r w:rsidR="00C92EE1" w:rsidRPr="00C92EE1">
        <w:rPr>
          <w:rFonts w:ascii="Times New Roman" w:eastAsia="Times New Roman" w:hAnsi="Times New Roman" w:cs="Times New Roman"/>
          <w:sz w:val="22"/>
          <w:szCs w:val="22"/>
        </w:rPr>
        <w:t>PROAD</w:t>
      </w:r>
    </w:p>
    <w:p w14:paraId="7D04EA79" w14:textId="77777777" w:rsidR="0038492B" w:rsidRPr="00C92EE1" w:rsidRDefault="00A7629D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 IF Sertão-PE</w:t>
      </w:r>
    </w:p>
    <w:p w14:paraId="73E6AC65" w14:textId="77777777" w:rsidR="0038492B" w:rsidRPr="00C92EE1" w:rsidRDefault="00384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4119B9B2" w14:textId="77777777" w:rsidR="0038492B" w:rsidRPr="00C92EE1" w:rsidRDefault="0038492B" w:rsidP="00C92EE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12F5C399" w14:textId="77777777" w:rsidR="0038492B" w:rsidRPr="00C92EE1" w:rsidRDefault="00A762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C92EE1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RATIFICAÇÃO DA </w:t>
      </w:r>
      <w:r w:rsidRPr="00C92EE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INEXIGIBILIDADE DE LICITAÇÃO</w:t>
      </w:r>
    </w:p>
    <w:p w14:paraId="1426AE5B" w14:textId="2E33AF8E" w:rsidR="0038492B" w:rsidRPr="00C92EE1" w:rsidRDefault="00A7629D" w:rsidP="00C92EE1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>Eu, no exercício da função de ordenador de despesas, nos termos do art. 26, da Lei nº 8.666/93,</w:t>
      </w:r>
      <w:r w:rsidRPr="00C92E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C92EE1">
        <w:rPr>
          <w:rFonts w:ascii="Times New Roman" w:eastAsia="Times New Roman" w:hAnsi="Times New Roman" w:cs="Times New Roman"/>
          <w:b/>
          <w:sz w:val="22"/>
          <w:szCs w:val="22"/>
        </w:rPr>
        <w:t>RATIFICO</w:t>
      </w:r>
      <w:r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</w:t>
      </w: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inexigibilidade de licitação com fundamento no art. 25, </w:t>
      </w:r>
      <w:r w:rsidRPr="00C92EE1">
        <w:rPr>
          <w:rFonts w:ascii="Times New Roman" w:eastAsia="Times New Roman" w:hAnsi="Times New Roman" w:cs="Times New Roman"/>
          <w:i/>
          <w:iCs/>
          <w:sz w:val="22"/>
          <w:szCs w:val="22"/>
        </w:rPr>
        <w:t>caput</w:t>
      </w: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, da mesma </w:t>
      </w:r>
      <w:r w:rsidR="00C92EE1" w:rsidRPr="00C92EE1">
        <w:rPr>
          <w:rFonts w:ascii="Times New Roman" w:eastAsia="Times New Roman" w:hAnsi="Times New Roman" w:cs="Times New Roman"/>
          <w:sz w:val="22"/>
          <w:szCs w:val="22"/>
        </w:rPr>
        <w:t xml:space="preserve">lei, </w:t>
      </w:r>
      <w:r w:rsidR="00C92EE1"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 w:rsidRPr="00C92E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posterior publicação na imprensa oficial. </w:t>
      </w:r>
      <w:sdt>
        <w:sdtPr>
          <w:rPr>
            <w:sz w:val="22"/>
            <w:szCs w:val="22"/>
          </w:rPr>
          <w:tag w:val="goog_rdk_0"/>
          <w:id w:val="-1534567258"/>
        </w:sdtPr>
        <w:sdtEndPr/>
        <w:sdtContent>
          <w:del w:id="2" w:author="Ricardo Barbosa Da Silva" w:date="2021-03-06T20:36:00Z">
            <w:r w:rsidRPr="00C92E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delText>O presente Ato Administrativo ficará condicionado ao completo atendimento às recomendações da Assessoria Jurídica junto ao IF Sertão – PE e, ainda ao cumprimento de todas as determinações legais que regem as Contratações Públicas.</w:delText>
            </w:r>
          </w:del>
        </w:sdtContent>
      </w:sdt>
    </w:p>
    <w:p w14:paraId="16DDBCF2" w14:textId="77777777" w:rsidR="00C92EE1" w:rsidRPr="00C92EE1" w:rsidRDefault="00C92EE1" w:rsidP="00C9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>Petrolina – PE, ________de abril de 2021</w:t>
      </w:r>
    </w:p>
    <w:p w14:paraId="0DE105BD" w14:textId="0FE297A8" w:rsidR="0038492B" w:rsidRPr="00C92EE1" w:rsidRDefault="00384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2E0BCEF" w14:textId="02BCD972" w:rsidR="00C92EE1" w:rsidRPr="00C92EE1" w:rsidRDefault="00C9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1EE9BDF" w14:textId="09624EBA" w:rsidR="00C92EE1" w:rsidRDefault="00C9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B72D92A" w14:textId="2001DE73" w:rsidR="00C92EE1" w:rsidRDefault="00C9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2BFB27B" w14:textId="77777777" w:rsidR="00C92EE1" w:rsidRPr="00C92EE1" w:rsidRDefault="00C9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3" w:name="_GoBack"/>
      <w:bookmarkEnd w:id="3"/>
    </w:p>
    <w:p w14:paraId="0CA5EB38" w14:textId="77777777" w:rsidR="0038492B" w:rsidRPr="00C92EE1" w:rsidRDefault="00384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43D88BA" w14:textId="21CFD7E1" w:rsidR="0038492B" w:rsidRPr="00C92EE1" w:rsidRDefault="00C92EE1">
      <w:pPr>
        <w:widowControl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>Maria Leopoldina Veras Camelo</w:t>
      </w:r>
    </w:p>
    <w:p w14:paraId="57B3290D" w14:textId="618975EE" w:rsidR="0038492B" w:rsidRPr="00C92EE1" w:rsidRDefault="00C92EE1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b/>
          <w:sz w:val="22"/>
          <w:szCs w:val="22"/>
        </w:rPr>
        <w:t>Reitora</w:t>
      </w:r>
    </w:p>
    <w:p w14:paraId="44B9DF55" w14:textId="2212078C" w:rsidR="0038492B" w:rsidRPr="00C92EE1" w:rsidRDefault="00A7629D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2EE1">
        <w:rPr>
          <w:rFonts w:ascii="Times New Roman" w:eastAsia="Times New Roman" w:hAnsi="Times New Roman" w:cs="Times New Roman"/>
          <w:sz w:val="22"/>
          <w:szCs w:val="22"/>
        </w:rPr>
        <w:t xml:space="preserve">Reitoria </w:t>
      </w:r>
      <w:r w:rsidR="00C92EE1" w:rsidRPr="00C92EE1">
        <w:rPr>
          <w:rFonts w:ascii="Times New Roman" w:eastAsia="Times New Roman" w:hAnsi="Times New Roman" w:cs="Times New Roman"/>
          <w:sz w:val="22"/>
          <w:szCs w:val="22"/>
        </w:rPr>
        <w:t>– IF Sertão - PE</w:t>
      </w:r>
    </w:p>
    <w:sectPr w:rsidR="0038492B" w:rsidRPr="00C9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EED7" w14:textId="77777777" w:rsidR="00D11F46" w:rsidRDefault="00A7629D">
      <w:pPr>
        <w:spacing w:line="240" w:lineRule="auto"/>
        <w:ind w:left="0" w:hanging="2"/>
      </w:pPr>
      <w:r>
        <w:separator/>
      </w:r>
    </w:p>
  </w:endnote>
  <w:endnote w:type="continuationSeparator" w:id="0">
    <w:p w14:paraId="61A02087" w14:textId="77777777" w:rsidR="00D11F46" w:rsidRDefault="00A762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E4FA" w14:textId="77777777" w:rsidR="00C92EE1" w:rsidRDefault="00C92EE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6EDE" w14:textId="77777777" w:rsidR="00C92EE1" w:rsidRDefault="00C92EE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4862" w14:textId="77777777" w:rsidR="00C92EE1" w:rsidRDefault="00C92EE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A40F" w14:textId="77777777" w:rsidR="00D11F46" w:rsidRDefault="00A7629D">
      <w:pPr>
        <w:spacing w:line="240" w:lineRule="auto"/>
        <w:ind w:left="0" w:hanging="2"/>
      </w:pPr>
      <w:r>
        <w:separator/>
      </w:r>
    </w:p>
  </w:footnote>
  <w:footnote w:type="continuationSeparator" w:id="0">
    <w:p w14:paraId="59482B41" w14:textId="77777777" w:rsidR="00D11F46" w:rsidRDefault="00A762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62BF" w14:textId="77777777" w:rsidR="00C92EE1" w:rsidRDefault="00C92EE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913F" w14:textId="77777777" w:rsidR="0038492B" w:rsidRDefault="00A7629D">
    <w:pPr>
      <w:spacing w:after="200" w:line="276" w:lineRule="auto"/>
      <w:ind w:left="0" w:hanging="2"/>
      <w:rPr>
        <w:rFonts w:ascii="Calibri" w:eastAsia="Calibri" w:hAnsi="Calibri" w:cs="Calibri"/>
        <w:b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2866076" wp14:editId="382F6D34">
          <wp:simplePos x="0" y="0"/>
          <wp:positionH relativeFrom="column">
            <wp:posOffset>2553335</wp:posOffset>
          </wp:positionH>
          <wp:positionV relativeFrom="paragraph">
            <wp:posOffset>-70482</wp:posOffset>
          </wp:positionV>
          <wp:extent cx="508635" cy="50863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E7D31AB" wp14:editId="73E7356D">
          <wp:simplePos x="0" y="0"/>
          <wp:positionH relativeFrom="column">
            <wp:posOffset>2553335</wp:posOffset>
          </wp:positionH>
          <wp:positionV relativeFrom="paragraph">
            <wp:posOffset>-70482</wp:posOffset>
          </wp:positionV>
          <wp:extent cx="906780" cy="91122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91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67DD20" w14:textId="77777777" w:rsidR="0038492B" w:rsidRDefault="0038492B">
    <w:pPr>
      <w:spacing w:after="200" w:line="276" w:lineRule="auto"/>
      <w:ind w:left="0" w:hanging="2"/>
      <w:jc w:val="center"/>
      <w:rPr>
        <w:rFonts w:ascii="Calibri" w:eastAsia="Calibri" w:hAnsi="Calibri" w:cs="Calibri"/>
        <w:b/>
        <w:sz w:val="22"/>
        <w:szCs w:val="22"/>
      </w:rPr>
    </w:pPr>
  </w:p>
  <w:p w14:paraId="159AFA28" w14:textId="77777777" w:rsidR="0038492B" w:rsidRDefault="0038492B">
    <w:pPr>
      <w:spacing w:line="288" w:lineRule="auto"/>
      <w:ind w:left="0" w:hanging="2"/>
      <w:jc w:val="center"/>
      <w:rPr>
        <w:rFonts w:ascii="Times New Roman" w:eastAsia="Times New Roman" w:hAnsi="Times New Roman" w:cs="Times New Roman"/>
        <w:b/>
      </w:rPr>
    </w:pPr>
  </w:p>
  <w:p w14:paraId="757B88CD" w14:textId="77777777" w:rsidR="0038492B" w:rsidRDefault="00A7629D">
    <w:pPr>
      <w:ind w:left="0" w:hanging="2"/>
      <w:jc w:val="center"/>
      <w:rPr>
        <w:rFonts w:ascii="Times New Roman" w:eastAsia="Times New Roman" w:hAnsi="Times New Roman" w:cs="Times New Roman"/>
        <w:b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A"/>
        <w:sz w:val="20"/>
        <w:szCs w:val="20"/>
      </w:rPr>
      <w:t>MINISTÉRIO DA EDUCAÇÃO</w:t>
    </w:r>
  </w:p>
  <w:p w14:paraId="1F3C0A20" w14:textId="77777777" w:rsidR="0038492B" w:rsidRDefault="00A7629D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SECRETARIA DE EDUCAÇÃO PROFISSIONAL E TECNOLÓGICA</w:t>
    </w:r>
  </w:p>
  <w:p w14:paraId="5D5D2598" w14:textId="77777777" w:rsidR="0038492B" w:rsidRDefault="00A7629D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INSTITUTO FEDERAL DE EDUCAÇÃO, CIÊNCIA E TECNOLOGIA DO SERTÃO PERNAMBUCANO</w:t>
    </w:r>
  </w:p>
  <w:p w14:paraId="59782C5B" w14:textId="7C80AC7E" w:rsidR="0038492B" w:rsidRPr="00C92EE1" w:rsidRDefault="00A7629D">
    <w:pPr>
      <w:spacing w:line="288" w:lineRule="auto"/>
      <w:jc w:val="center"/>
      <w:rPr>
        <w:rFonts w:ascii="Times New Roman" w:eastAsia="Times New Roman" w:hAnsi="Times New Roman" w:cs="Times New Roman"/>
        <w:b/>
        <w:sz w:val="14"/>
        <w:szCs w:val="14"/>
      </w:rPr>
    </w:pPr>
    <w:r w:rsidRPr="00C92EE1">
      <w:rPr>
        <w:rFonts w:ascii="Times New Roman" w:eastAsia="Times New Roman" w:hAnsi="Times New Roman" w:cs="Times New Roman"/>
        <w:b/>
        <w:sz w:val="14"/>
        <w:szCs w:val="14"/>
      </w:rPr>
      <w:t xml:space="preserve">REITORIA </w:t>
    </w:r>
  </w:p>
  <w:p w14:paraId="724A8DBA" w14:textId="77777777" w:rsidR="0038492B" w:rsidRPr="00C92EE1" w:rsidRDefault="0038492B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eastAsia="Calibri" w:hAnsi="Calibri" w:cs="Calibri"/>
        <w:b/>
        <w:smallCap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A68D" w14:textId="77777777" w:rsidR="00C92EE1" w:rsidRDefault="00C92EE1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2B"/>
    <w:rsid w:val="0038492B"/>
    <w:rsid w:val="00A7629D"/>
    <w:rsid w:val="00C92EE1"/>
    <w:rsid w:val="00D1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179C"/>
  <w15:docId w15:val="{DE8916F9-BCA1-41D0-9F09-8ABEDD40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emEspaamento">
    <w:name w:val="No Spacing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DejaVu Sans" w:hAnsi="Calibri" w:cs="DejaVu Sans"/>
      <w:kern w:val="3"/>
      <w:position w:val="-1"/>
      <w:sz w:val="22"/>
      <w:szCs w:val="22"/>
      <w:lang w:eastAsia="zh-CN"/>
    </w:rPr>
  </w:style>
  <w:style w:type="paragraph" w:styleId="Cabealho">
    <w:name w:val="header"/>
    <w:basedOn w:val="Standard"/>
    <w:pPr>
      <w:suppressLineNumbers/>
    </w:pPr>
  </w:style>
  <w:style w:type="character" w:styleId="TtulodoLivro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w w:val="100"/>
      <w:position w:val="-1"/>
      <w:szCs w:val="21"/>
      <w:effect w:val="none"/>
      <w:vertAlign w:val="baseline"/>
      <w:cs w:val="0"/>
      <w:em w:val="none"/>
    </w:rPr>
  </w:style>
  <w:style w:type="paragraph" w:customStyle="1" w:styleId="western">
    <w:name w:val="western"/>
    <w:basedOn w:val="Normal"/>
    <w:qFormat/>
    <w:pPr>
      <w:widowControl/>
      <w:suppressAutoHyphens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92EE1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h/lG/pwAqv98iX3fTh30YQPVA==">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Marcelia Moura</dc:creator>
  <cp:lastModifiedBy>USUARIO</cp:lastModifiedBy>
  <cp:revision>3</cp:revision>
  <dcterms:created xsi:type="dcterms:W3CDTF">2021-04-23T18:40:00Z</dcterms:created>
  <dcterms:modified xsi:type="dcterms:W3CDTF">2021-04-23T18:50:00Z</dcterms:modified>
</cp:coreProperties>
</file>