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860B9" w14:textId="0696EBCC" w:rsidR="00C92EE1" w:rsidRPr="00C92EE1" w:rsidRDefault="00C92EE1" w:rsidP="00C92EE1">
      <w:pPr>
        <w:ind w:leftChars="0" w:left="0" w:firstLineChars="0" w:firstLine="0"/>
        <w:rPr>
          <w:rFonts w:ascii="Times New Roman" w:hAnsi="Times New Roman" w:cs="Times New Roman"/>
          <w:sz w:val="22"/>
          <w:szCs w:val="22"/>
        </w:rPr>
      </w:pPr>
      <w:r w:rsidRPr="00C92EE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Setor Interessado: </w:t>
      </w:r>
      <w:bookmarkStart w:id="0" w:name="_Hlk70080302"/>
      <w:r w:rsidR="00F1758D" w:rsidRPr="00B72C4A">
        <w:rPr>
          <w:bCs/>
        </w:rPr>
        <w:t xml:space="preserve">Diretoria de </w:t>
      </w:r>
      <w:r w:rsidR="00F1758D" w:rsidRPr="00B72C4A">
        <w:rPr>
          <w:bCs/>
        </w:rPr>
        <w:t>Licitações</w:t>
      </w:r>
      <w:r w:rsidR="00F1758D">
        <w:rPr>
          <w:bCs/>
        </w:rPr>
        <w:t xml:space="preserve"> (</w:t>
      </w:r>
      <w:r w:rsidR="00F1758D" w:rsidRPr="00B72C4A">
        <w:rPr>
          <w:bCs/>
        </w:rPr>
        <w:t>DLIC</w:t>
      </w:r>
      <w:r w:rsidR="00F1758D">
        <w:rPr>
          <w:bCs/>
        </w:rPr>
        <w:t>)</w:t>
      </w:r>
      <w:r w:rsidR="00F1758D" w:rsidRPr="00C92EE1">
        <w:rPr>
          <w:rFonts w:ascii="Times New Roman" w:hAnsi="Times New Roman" w:cs="Times New Roman"/>
          <w:sz w:val="22"/>
          <w:szCs w:val="22"/>
        </w:rPr>
        <w:t xml:space="preserve"> </w:t>
      </w:r>
      <w:r w:rsidR="00F1758D">
        <w:rPr>
          <w:rFonts w:ascii="Times New Roman" w:hAnsi="Times New Roman" w:cs="Times New Roman"/>
          <w:sz w:val="22"/>
          <w:szCs w:val="22"/>
        </w:rPr>
        <w:t>-</w:t>
      </w:r>
      <w:r w:rsidRPr="00C92EE1">
        <w:rPr>
          <w:rFonts w:ascii="Times New Roman" w:hAnsi="Times New Roman" w:cs="Times New Roman"/>
          <w:sz w:val="22"/>
          <w:szCs w:val="22"/>
        </w:rPr>
        <w:t>IF Sertão-PE</w:t>
      </w:r>
    </w:p>
    <w:bookmarkEnd w:id="0"/>
    <w:p w14:paraId="35F351DB" w14:textId="12A9D218" w:rsidR="00C92EE1" w:rsidRPr="00C92EE1" w:rsidRDefault="00C92EE1" w:rsidP="00C92EE1">
      <w:pPr>
        <w:ind w:left="0" w:hanging="2"/>
        <w:rPr>
          <w:rFonts w:ascii="Times New Roman" w:hAnsi="Times New Roman" w:cs="Times New Roman"/>
          <w:sz w:val="22"/>
          <w:szCs w:val="22"/>
        </w:rPr>
      </w:pPr>
      <w:r w:rsidRPr="00C92EE1">
        <w:rPr>
          <w:rFonts w:ascii="Times New Roman" w:hAnsi="Times New Roman" w:cs="Times New Roman"/>
          <w:b/>
          <w:sz w:val="22"/>
          <w:szCs w:val="22"/>
        </w:rPr>
        <w:t>Processo</w:t>
      </w:r>
      <w:r w:rsidRPr="00C92EE1">
        <w:rPr>
          <w:rFonts w:ascii="Times New Roman" w:hAnsi="Times New Roman" w:cs="Times New Roman"/>
          <w:sz w:val="22"/>
          <w:szCs w:val="22"/>
        </w:rPr>
        <w:t xml:space="preserve"> nº </w:t>
      </w:r>
      <w:r w:rsidR="00F1758D">
        <w:t>23302.000208.2021-62</w:t>
      </w:r>
    </w:p>
    <w:p w14:paraId="5297FE52" w14:textId="3EBDF0F6" w:rsidR="00C92EE1" w:rsidRPr="00F1758D" w:rsidRDefault="00C92EE1" w:rsidP="00F1758D">
      <w:pPr>
        <w:pStyle w:val="Default"/>
        <w:ind w:hanging="2"/>
        <w:jc w:val="both"/>
        <w:rPr>
          <w:rFonts w:ascii="Times New Roman" w:hAnsi="Times New Roman" w:cs="Times New Roman"/>
          <w:color w:val="00000A"/>
          <w:sz w:val="22"/>
          <w:szCs w:val="22"/>
          <w:lang w:bidi="hi-IN"/>
        </w:rPr>
      </w:pPr>
      <w:r w:rsidRPr="00C92EE1">
        <w:rPr>
          <w:rFonts w:ascii="Times New Roman" w:eastAsia="Times New Roman" w:hAnsi="Times New Roman" w:cs="Times New Roman"/>
          <w:b/>
          <w:bCs/>
          <w:color w:val="auto"/>
          <w:kern w:val="2"/>
          <w:sz w:val="22"/>
          <w:szCs w:val="22"/>
        </w:rPr>
        <w:t>Objeto:</w:t>
      </w:r>
      <w:r w:rsidRPr="00C92EE1">
        <w:rPr>
          <w:rFonts w:ascii="Times New Roman" w:eastAsia="Times New Roman" w:hAnsi="Times New Roman" w:cs="Times New Roman"/>
          <w:color w:val="auto"/>
          <w:kern w:val="2"/>
          <w:sz w:val="22"/>
          <w:szCs w:val="22"/>
        </w:rPr>
        <w:t xml:space="preserve"> </w:t>
      </w:r>
      <w:r w:rsidR="00F1758D" w:rsidRPr="00F1758D">
        <w:t>Contratação de empresa especializada no fornecimento de assinatura de ferramenta de pesquisa e comparação de preços praticados pela Administração Pública</w:t>
      </w:r>
      <w:r w:rsidR="00F1758D" w:rsidRPr="00F1758D">
        <w:rPr>
          <w:color w:val="FF0000"/>
        </w:rPr>
        <w:t xml:space="preserve"> </w:t>
      </w:r>
      <w:r w:rsidR="00F1758D" w:rsidRPr="00F1758D">
        <w:t>da Reitoria do IF Sertão-PE</w:t>
      </w:r>
    </w:p>
    <w:p w14:paraId="5F9B1FA5" w14:textId="77777777" w:rsidR="00C92EE1" w:rsidRPr="00C92EE1" w:rsidRDefault="00C92EE1" w:rsidP="00C92E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92EE1">
        <w:rPr>
          <w:rFonts w:ascii="Times New Roman" w:hAnsi="Times New Roman" w:cs="Times New Roman"/>
          <w:b/>
          <w:sz w:val="22"/>
          <w:szCs w:val="22"/>
        </w:rPr>
        <w:t>Rubricas orçamentárias:</w:t>
      </w:r>
      <w:r w:rsidRPr="00C92EE1">
        <w:rPr>
          <w:rFonts w:ascii="Times New Roman" w:hAnsi="Times New Roman" w:cs="Times New Roman"/>
          <w:sz w:val="22"/>
          <w:szCs w:val="22"/>
        </w:rPr>
        <w:t xml:space="preserve"> Fonte 8100000000 - PTRES 171083 - Natureza de Despesa 339000</w:t>
      </w:r>
    </w:p>
    <w:p w14:paraId="1F4DC820" w14:textId="73598638" w:rsidR="0038492B" w:rsidRPr="00C92EE1" w:rsidRDefault="00C92EE1" w:rsidP="00F1758D">
      <w:pPr>
        <w:pStyle w:val="Default"/>
        <w:rPr>
          <w:rFonts w:ascii="Times New Roman" w:eastAsia="Times New Roman" w:hAnsi="Times New Roman" w:cs="Times New Roman"/>
        </w:rPr>
      </w:pPr>
      <w:r w:rsidRPr="00C92EE1">
        <w:rPr>
          <w:rFonts w:ascii="Times New Roman" w:hAnsi="Times New Roman" w:cs="Times New Roman"/>
          <w:b/>
          <w:bCs/>
          <w:color w:val="auto"/>
          <w:kern w:val="2"/>
          <w:sz w:val="22"/>
          <w:szCs w:val="22"/>
        </w:rPr>
        <w:t xml:space="preserve">Valor Estimado: </w:t>
      </w:r>
      <w:r w:rsidRPr="00C92EE1">
        <w:rPr>
          <w:rFonts w:ascii="Times New Roman" w:hAnsi="Times New Roman" w:cs="Times New Roman"/>
          <w:sz w:val="22"/>
          <w:szCs w:val="22"/>
        </w:rPr>
        <w:t>R</w:t>
      </w:r>
      <w:r w:rsidRPr="00C92EE1">
        <w:rPr>
          <w:rFonts w:ascii="Times New Roman" w:eastAsia="Times New Roman" w:hAnsi="Times New Roman" w:cs="Times New Roman"/>
          <w:kern w:val="3"/>
          <w:position w:val="-1"/>
          <w:sz w:val="22"/>
          <w:szCs w:val="22"/>
          <w:lang w:bidi="hi-IN"/>
        </w:rPr>
        <w:t xml:space="preserve">$ </w:t>
      </w:r>
      <w:r w:rsidR="00F1758D">
        <w:t>26.100,00 (Vinte e seis mil reais)</w:t>
      </w:r>
    </w:p>
    <w:p w14:paraId="13118982" w14:textId="77777777" w:rsidR="0038492B" w:rsidRDefault="0038492B" w:rsidP="00C92EE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u w:val="single"/>
        </w:rPr>
      </w:pPr>
    </w:p>
    <w:p w14:paraId="22D4FB32" w14:textId="77777777" w:rsidR="0038492B" w:rsidRDefault="00A7629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RECONHECIMENTO DA </w:t>
      </w:r>
      <w:r>
        <w:rPr>
          <w:rFonts w:ascii="Times New Roman" w:eastAsia="Times New Roman" w:hAnsi="Times New Roman" w:cs="Times New Roman"/>
          <w:b/>
          <w:u w:val="single"/>
        </w:rPr>
        <w:t>INEXIGIBILIDADE DE LICITAÇÃO</w:t>
      </w:r>
    </w:p>
    <w:p w14:paraId="5FB58521" w14:textId="77777777" w:rsidR="0038492B" w:rsidRDefault="0038492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14:paraId="51C12644" w14:textId="0671803A" w:rsidR="0038492B" w:rsidRPr="00C92EE1" w:rsidRDefault="00A7629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92EE1">
        <w:rPr>
          <w:rFonts w:ascii="Times New Roman" w:eastAsia="Times New Roman" w:hAnsi="Times New Roman" w:cs="Times New Roman"/>
          <w:color w:val="000000"/>
          <w:sz w:val="22"/>
          <w:szCs w:val="22"/>
        </w:rPr>
        <w:t>Eu, no exercício da função</w:t>
      </w:r>
      <w:r w:rsidR="00C92EE1" w:rsidRPr="00C92EE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 </w:t>
      </w:r>
      <w:r w:rsidR="00F1758D" w:rsidRPr="00C92EE1">
        <w:rPr>
          <w:rFonts w:ascii="Times New Roman" w:eastAsia="Times New Roman" w:hAnsi="Times New Roman" w:cs="Times New Roman"/>
          <w:color w:val="000000"/>
          <w:sz w:val="22"/>
          <w:szCs w:val="22"/>
        </w:rPr>
        <w:t>Pró-Reitor</w:t>
      </w:r>
      <w:r w:rsidR="00C92EE1" w:rsidRPr="00C92EE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 Orçamento e Administração</w:t>
      </w:r>
      <w:r w:rsidRPr="00C92EE1">
        <w:rPr>
          <w:rFonts w:ascii="Times New Roman" w:eastAsia="Times New Roman" w:hAnsi="Times New Roman" w:cs="Times New Roman"/>
          <w:color w:val="000000"/>
          <w:sz w:val="22"/>
          <w:szCs w:val="22"/>
        </w:rPr>
        <w:t>, nos termos do art. 26, da Lei nº 8.666/93,</w:t>
      </w:r>
      <w:r w:rsidRPr="00C92EE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RECONHEÇO</w:t>
      </w:r>
      <w:r w:rsidRPr="00C92EE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 </w:t>
      </w:r>
      <w:r w:rsidRPr="00C92EE1">
        <w:rPr>
          <w:rFonts w:ascii="Times New Roman" w:eastAsia="Times New Roman" w:hAnsi="Times New Roman" w:cs="Times New Roman"/>
          <w:sz w:val="22"/>
          <w:szCs w:val="22"/>
        </w:rPr>
        <w:t xml:space="preserve">inexigibilidade de licitação com fundamento no art. 25, </w:t>
      </w:r>
      <w:r w:rsidR="00F1758D">
        <w:rPr>
          <w:rFonts w:ascii="Times New Roman" w:eastAsia="Times New Roman" w:hAnsi="Times New Roman" w:cs="Times New Roman"/>
          <w:sz w:val="22"/>
          <w:szCs w:val="22"/>
        </w:rPr>
        <w:t>Inciso I</w:t>
      </w:r>
      <w:r w:rsidRPr="00C92EE1">
        <w:rPr>
          <w:rFonts w:ascii="Times New Roman" w:eastAsia="Times New Roman" w:hAnsi="Times New Roman" w:cs="Times New Roman"/>
          <w:sz w:val="22"/>
          <w:szCs w:val="22"/>
        </w:rPr>
        <w:t xml:space="preserve"> da mesma lei.</w:t>
      </w:r>
    </w:p>
    <w:p w14:paraId="79E5F264" w14:textId="77777777" w:rsidR="0038492B" w:rsidRPr="00C92EE1" w:rsidRDefault="0038492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590D18E" w14:textId="1D49ADA2" w:rsidR="0038492B" w:rsidRPr="00C92EE1" w:rsidRDefault="00C92E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C92EE1">
        <w:rPr>
          <w:rFonts w:ascii="Times New Roman" w:eastAsia="Times New Roman" w:hAnsi="Times New Roman" w:cs="Times New Roman"/>
          <w:sz w:val="22"/>
          <w:szCs w:val="22"/>
        </w:rPr>
        <w:t>Petrolina – PE</w:t>
      </w:r>
      <w:r w:rsidRPr="00F1758D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, </w:t>
      </w:r>
      <w:r w:rsidR="00F1758D" w:rsidRPr="00F1758D">
        <w:rPr>
          <w:rFonts w:ascii="Times New Roman" w:eastAsia="Times New Roman" w:hAnsi="Times New Roman" w:cs="Times New Roman"/>
          <w:sz w:val="22"/>
          <w:szCs w:val="22"/>
          <w:u w:val="single"/>
        </w:rPr>
        <w:t>_____</w:t>
      </w:r>
      <w:r w:rsidRPr="00F1758D">
        <w:rPr>
          <w:rFonts w:ascii="Times New Roman" w:eastAsia="Times New Roman" w:hAnsi="Times New Roman" w:cs="Times New Roman"/>
          <w:sz w:val="22"/>
          <w:szCs w:val="22"/>
          <w:u w:val="single"/>
        </w:rPr>
        <w:t>_</w:t>
      </w:r>
      <w:r w:rsidRPr="00C92EE1">
        <w:rPr>
          <w:rFonts w:ascii="Times New Roman" w:eastAsia="Times New Roman" w:hAnsi="Times New Roman" w:cs="Times New Roman"/>
          <w:sz w:val="22"/>
          <w:szCs w:val="22"/>
        </w:rPr>
        <w:t xml:space="preserve">de </w:t>
      </w:r>
      <w:r w:rsidR="00F1758D">
        <w:rPr>
          <w:rFonts w:ascii="Times New Roman" w:eastAsia="Times New Roman" w:hAnsi="Times New Roman" w:cs="Times New Roman"/>
          <w:sz w:val="22"/>
          <w:szCs w:val="22"/>
        </w:rPr>
        <w:t>maio</w:t>
      </w:r>
      <w:r w:rsidRPr="00C92EE1">
        <w:rPr>
          <w:rFonts w:ascii="Times New Roman" w:eastAsia="Times New Roman" w:hAnsi="Times New Roman" w:cs="Times New Roman"/>
          <w:sz w:val="22"/>
          <w:szCs w:val="22"/>
        </w:rPr>
        <w:t xml:space="preserve"> de 2021</w:t>
      </w:r>
    </w:p>
    <w:p w14:paraId="1FC3E55E" w14:textId="77777777" w:rsidR="0038492B" w:rsidRPr="00C92EE1" w:rsidRDefault="003849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126C5D3F" w14:textId="0FED59BA" w:rsidR="00C92EE1" w:rsidRPr="00C92EE1" w:rsidRDefault="00C92EE1">
      <w:pPr>
        <w:widowControl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1F97EA25" w14:textId="21FE626A" w:rsidR="00C92EE1" w:rsidRPr="00C92EE1" w:rsidRDefault="00C92EE1">
      <w:pPr>
        <w:widowControl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37122F3C" w14:textId="4FAAE983" w:rsidR="00C92EE1" w:rsidRPr="00C92EE1" w:rsidRDefault="00C92EE1">
      <w:pPr>
        <w:widowControl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1F3FCA18" w14:textId="77777777" w:rsidR="00C92EE1" w:rsidRPr="00C92EE1" w:rsidRDefault="00C92EE1" w:rsidP="00C92EE1">
      <w:pPr>
        <w:widowControl/>
        <w:ind w:leftChars="0" w:left="0" w:firstLineChars="0" w:firstLine="0"/>
        <w:rPr>
          <w:rFonts w:ascii="Times New Roman" w:eastAsia="Times New Roman" w:hAnsi="Times New Roman" w:cs="Times New Roman"/>
          <w:sz w:val="22"/>
          <w:szCs w:val="22"/>
        </w:rPr>
      </w:pPr>
    </w:p>
    <w:p w14:paraId="18F93AE7" w14:textId="77777777" w:rsidR="00C92EE1" w:rsidRPr="00C92EE1" w:rsidRDefault="00C92EE1">
      <w:pPr>
        <w:widowControl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39430424" w14:textId="728F5322" w:rsidR="0038492B" w:rsidRPr="00C92EE1" w:rsidRDefault="00C92EE1">
      <w:pPr>
        <w:widowControl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C92EE1">
        <w:rPr>
          <w:rFonts w:ascii="Times New Roman" w:eastAsia="Times New Roman" w:hAnsi="Times New Roman" w:cs="Times New Roman"/>
          <w:sz w:val="22"/>
          <w:szCs w:val="22"/>
        </w:rPr>
        <w:t xml:space="preserve">Jean Carlos Coelho Alencar </w:t>
      </w:r>
    </w:p>
    <w:p w14:paraId="51085144" w14:textId="479930CA" w:rsidR="00C92EE1" w:rsidRPr="00C92EE1" w:rsidRDefault="00F1758D">
      <w:pPr>
        <w:ind w:left="0" w:hanging="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1" w:name="_GoBack"/>
      <w:bookmarkEnd w:id="1"/>
      <w:r w:rsidRPr="00C92EE1">
        <w:rPr>
          <w:rFonts w:ascii="Times New Roman" w:eastAsia="Times New Roman" w:hAnsi="Times New Roman" w:cs="Times New Roman"/>
          <w:sz w:val="22"/>
          <w:szCs w:val="22"/>
        </w:rPr>
        <w:t>Pró-Reitor</w:t>
      </w:r>
      <w:r w:rsidR="00C92EE1" w:rsidRPr="00C92EE1">
        <w:rPr>
          <w:rFonts w:ascii="Times New Roman" w:eastAsia="Times New Roman" w:hAnsi="Times New Roman" w:cs="Times New Roman"/>
          <w:sz w:val="22"/>
          <w:szCs w:val="22"/>
        </w:rPr>
        <w:t xml:space="preserve"> de Orçamento e Administração</w:t>
      </w:r>
    </w:p>
    <w:p w14:paraId="10C1FC9E" w14:textId="26546D2F" w:rsidR="0038492B" w:rsidRPr="00C92EE1" w:rsidRDefault="00A7629D">
      <w:pPr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C92EE1">
        <w:rPr>
          <w:rFonts w:ascii="Times New Roman" w:eastAsia="Times New Roman" w:hAnsi="Times New Roman" w:cs="Times New Roman"/>
          <w:sz w:val="22"/>
          <w:szCs w:val="22"/>
        </w:rPr>
        <w:t>Reitoria /</w:t>
      </w:r>
      <w:r w:rsidR="00C92EE1" w:rsidRPr="00C92EE1">
        <w:rPr>
          <w:rFonts w:ascii="Times New Roman" w:eastAsia="Times New Roman" w:hAnsi="Times New Roman" w:cs="Times New Roman"/>
          <w:sz w:val="22"/>
          <w:szCs w:val="22"/>
        </w:rPr>
        <w:t>PROAD</w:t>
      </w:r>
    </w:p>
    <w:p w14:paraId="7D04EA79" w14:textId="77777777" w:rsidR="0038492B" w:rsidRPr="00C92EE1" w:rsidRDefault="00A7629D">
      <w:pPr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C92EE1">
        <w:rPr>
          <w:rFonts w:ascii="Times New Roman" w:eastAsia="Times New Roman" w:hAnsi="Times New Roman" w:cs="Times New Roman"/>
          <w:sz w:val="22"/>
          <w:szCs w:val="22"/>
        </w:rPr>
        <w:t xml:space="preserve"> IF Sertão-PE</w:t>
      </w:r>
    </w:p>
    <w:p w14:paraId="73E6AC65" w14:textId="77777777" w:rsidR="0038492B" w:rsidRPr="00C92EE1" w:rsidRDefault="003849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14:paraId="4119B9B2" w14:textId="77777777" w:rsidR="0038492B" w:rsidRPr="00C92EE1" w:rsidRDefault="0038492B" w:rsidP="00C92EE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14:paraId="12F5C399" w14:textId="77777777" w:rsidR="0038492B" w:rsidRPr="00C92EE1" w:rsidRDefault="00A7629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C92EE1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RATIFICAÇÃO DA </w:t>
      </w:r>
      <w:r w:rsidRPr="00C92EE1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INEXIGIBILIDADE DE LICITAÇÃO</w:t>
      </w:r>
    </w:p>
    <w:p w14:paraId="1426AE5B" w14:textId="6919F942" w:rsidR="0038492B" w:rsidRPr="00C92EE1" w:rsidRDefault="00A7629D" w:rsidP="00C92EE1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119" w:line="36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92EE1">
        <w:rPr>
          <w:rFonts w:ascii="Times New Roman" w:eastAsia="Times New Roman" w:hAnsi="Times New Roman" w:cs="Times New Roman"/>
          <w:color w:val="000000"/>
          <w:sz w:val="22"/>
          <w:szCs w:val="22"/>
        </w:rPr>
        <w:t>Eu, no exercício da função de ordenador de despesas, nos termos do art. 26, da Lei nº 8.666/93,</w:t>
      </w:r>
      <w:r w:rsidRPr="00C92EE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C92EE1">
        <w:rPr>
          <w:rFonts w:ascii="Times New Roman" w:eastAsia="Times New Roman" w:hAnsi="Times New Roman" w:cs="Times New Roman"/>
          <w:b/>
          <w:sz w:val="22"/>
          <w:szCs w:val="22"/>
        </w:rPr>
        <w:t>RATIFICO</w:t>
      </w:r>
      <w:r w:rsidRPr="00C92EE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 </w:t>
      </w:r>
      <w:r w:rsidRPr="00C92EE1">
        <w:rPr>
          <w:rFonts w:ascii="Times New Roman" w:eastAsia="Times New Roman" w:hAnsi="Times New Roman" w:cs="Times New Roman"/>
          <w:sz w:val="22"/>
          <w:szCs w:val="22"/>
        </w:rPr>
        <w:t xml:space="preserve">inexigibilidade de licitação com fundamento no art. 25, </w:t>
      </w:r>
      <w:r w:rsidR="00F1758D">
        <w:rPr>
          <w:rFonts w:ascii="Times New Roman" w:eastAsia="Times New Roman" w:hAnsi="Times New Roman" w:cs="Times New Roman"/>
          <w:sz w:val="22"/>
          <w:szCs w:val="22"/>
        </w:rPr>
        <w:t>inciso I</w:t>
      </w:r>
      <w:r w:rsidRPr="00C92EE1">
        <w:rPr>
          <w:rFonts w:ascii="Times New Roman" w:eastAsia="Times New Roman" w:hAnsi="Times New Roman" w:cs="Times New Roman"/>
          <w:sz w:val="22"/>
          <w:szCs w:val="22"/>
        </w:rPr>
        <w:t xml:space="preserve">, da mesma </w:t>
      </w:r>
      <w:r w:rsidR="00C92EE1" w:rsidRPr="00C92EE1">
        <w:rPr>
          <w:rFonts w:ascii="Times New Roman" w:eastAsia="Times New Roman" w:hAnsi="Times New Roman" w:cs="Times New Roman"/>
          <w:sz w:val="22"/>
          <w:szCs w:val="22"/>
        </w:rPr>
        <w:t xml:space="preserve">lei, </w:t>
      </w:r>
      <w:r w:rsidR="00C92EE1" w:rsidRPr="00C92EE1">
        <w:rPr>
          <w:rFonts w:ascii="Times New Roman" w:eastAsia="Times New Roman" w:hAnsi="Times New Roman" w:cs="Times New Roman"/>
          <w:color w:val="000000"/>
          <w:sz w:val="22"/>
          <w:szCs w:val="22"/>
        </w:rPr>
        <w:t>para</w:t>
      </w:r>
      <w:r w:rsidRPr="00C92EE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posterior publicação na imprensa oficial. </w:t>
      </w:r>
      <w:sdt>
        <w:sdtPr>
          <w:rPr>
            <w:sz w:val="22"/>
            <w:szCs w:val="22"/>
          </w:rPr>
          <w:tag w:val="goog_rdk_0"/>
          <w:id w:val="-1534567258"/>
        </w:sdtPr>
        <w:sdtEndPr/>
        <w:sdtContent>
          <w:del w:id="2" w:author="Ricardo Barbosa Da Silva" w:date="2021-03-06T20:36:00Z">
            <w:r w:rsidRPr="00C92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delText>O presente Ato Administrativo ficará condicionado ao completo atendimento às recomendações da Assessoria Jurídica junto ao IF Sertão – PE e, ainda ao cumprimento de todas as determinações legais que regem as Contratações Públicas.</w:delText>
            </w:r>
          </w:del>
        </w:sdtContent>
      </w:sdt>
    </w:p>
    <w:p w14:paraId="16DDBCF2" w14:textId="2C262291" w:rsidR="00C92EE1" w:rsidRPr="00C92EE1" w:rsidRDefault="00C92EE1" w:rsidP="00C92E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C92EE1">
        <w:rPr>
          <w:rFonts w:ascii="Times New Roman" w:eastAsia="Times New Roman" w:hAnsi="Times New Roman" w:cs="Times New Roman"/>
          <w:sz w:val="22"/>
          <w:szCs w:val="22"/>
        </w:rPr>
        <w:t xml:space="preserve">Petrolina – PE, ________de </w:t>
      </w:r>
      <w:r w:rsidR="00F1758D">
        <w:rPr>
          <w:rFonts w:ascii="Times New Roman" w:eastAsia="Times New Roman" w:hAnsi="Times New Roman" w:cs="Times New Roman"/>
          <w:sz w:val="22"/>
          <w:szCs w:val="22"/>
        </w:rPr>
        <w:t xml:space="preserve">maio </w:t>
      </w:r>
      <w:r w:rsidR="00F1758D" w:rsidRPr="00C92EE1">
        <w:rPr>
          <w:rFonts w:ascii="Times New Roman" w:eastAsia="Times New Roman" w:hAnsi="Times New Roman" w:cs="Times New Roman"/>
          <w:sz w:val="22"/>
          <w:szCs w:val="22"/>
        </w:rPr>
        <w:t>de</w:t>
      </w:r>
      <w:r w:rsidRPr="00C92EE1">
        <w:rPr>
          <w:rFonts w:ascii="Times New Roman" w:eastAsia="Times New Roman" w:hAnsi="Times New Roman" w:cs="Times New Roman"/>
          <w:sz w:val="22"/>
          <w:szCs w:val="22"/>
        </w:rPr>
        <w:t xml:space="preserve"> 2021</w:t>
      </w:r>
    </w:p>
    <w:p w14:paraId="0DE105BD" w14:textId="0FE297A8" w:rsidR="0038492B" w:rsidRPr="00C92EE1" w:rsidRDefault="003849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2E0BCEF" w14:textId="02BCD972" w:rsidR="00C92EE1" w:rsidRPr="00C92EE1" w:rsidRDefault="00C92E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21EE9BDF" w14:textId="09624EBA" w:rsidR="00C92EE1" w:rsidRDefault="00C92E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1B72D92A" w14:textId="2001DE73" w:rsidR="00C92EE1" w:rsidRDefault="00C92E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2BFB27B" w14:textId="77777777" w:rsidR="00C92EE1" w:rsidRPr="00C92EE1" w:rsidRDefault="00C92E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CA5EB38" w14:textId="77777777" w:rsidR="0038492B" w:rsidRPr="00C92EE1" w:rsidRDefault="003849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543D88BA" w14:textId="21CFD7E1" w:rsidR="0038492B" w:rsidRPr="00C92EE1" w:rsidRDefault="00C92EE1">
      <w:pPr>
        <w:widowControl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C92EE1">
        <w:rPr>
          <w:rFonts w:ascii="Times New Roman" w:eastAsia="Times New Roman" w:hAnsi="Times New Roman" w:cs="Times New Roman"/>
          <w:sz w:val="22"/>
          <w:szCs w:val="22"/>
        </w:rPr>
        <w:t>Maria Leopoldina Veras Camelo</w:t>
      </w:r>
    </w:p>
    <w:p w14:paraId="57B3290D" w14:textId="618975EE" w:rsidR="0038492B" w:rsidRPr="00C92EE1" w:rsidRDefault="00C92EE1">
      <w:pPr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C92EE1">
        <w:rPr>
          <w:rFonts w:ascii="Times New Roman" w:eastAsia="Times New Roman" w:hAnsi="Times New Roman" w:cs="Times New Roman"/>
          <w:b/>
          <w:sz w:val="22"/>
          <w:szCs w:val="22"/>
        </w:rPr>
        <w:t>Reitora</w:t>
      </w:r>
    </w:p>
    <w:p w14:paraId="44B9DF55" w14:textId="2212078C" w:rsidR="0038492B" w:rsidRPr="00C92EE1" w:rsidRDefault="00A7629D">
      <w:pPr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C92EE1">
        <w:rPr>
          <w:rFonts w:ascii="Times New Roman" w:eastAsia="Times New Roman" w:hAnsi="Times New Roman" w:cs="Times New Roman"/>
          <w:sz w:val="22"/>
          <w:szCs w:val="22"/>
        </w:rPr>
        <w:t xml:space="preserve">Reitoria </w:t>
      </w:r>
      <w:r w:rsidR="00C92EE1" w:rsidRPr="00C92EE1">
        <w:rPr>
          <w:rFonts w:ascii="Times New Roman" w:eastAsia="Times New Roman" w:hAnsi="Times New Roman" w:cs="Times New Roman"/>
          <w:sz w:val="22"/>
          <w:szCs w:val="22"/>
        </w:rPr>
        <w:t>– IF Sertão - PE</w:t>
      </w:r>
    </w:p>
    <w:sectPr w:rsidR="0038492B" w:rsidRPr="00C92E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7EED7" w14:textId="77777777" w:rsidR="00D11F46" w:rsidRDefault="00A7629D">
      <w:pPr>
        <w:spacing w:line="240" w:lineRule="auto"/>
        <w:ind w:left="0" w:hanging="2"/>
      </w:pPr>
      <w:r>
        <w:separator/>
      </w:r>
    </w:p>
  </w:endnote>
  <w:endnote w:type="continuationSeparator" w:id="0">
    <w:p w14:paraId="61A02087" w14:textId="77777777" w:rsidR="00D11F46" w:rsidRDefault="00A7629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BE4FA" w14:textId="77777777" w:rsidR="00C92EE1" w:rsidRDefault="00C92EE1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B6EDE" w14:textId="77777777" w:rsidR="00C92EE1" w:rsidRDefault="00C92EE1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74862" w14:textId="77777777" w:rsidR="00C92EE1" w:rsidRDefault="00C92EE1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9A40F" w14:textId="77777777" w:rsidR="00D11F46" w:rsidRDefault="00A7629D">
      <w:pPr>
        <w:spacing w:line="240" w:lineRule="auto"/>
        <w:ind w:left="0" w:hanging="2"/>
      </w:pPr>
      <w:r>
        <w:separator/>
      </w:r>
    </w:p>
  </w:footnote>
  <w:footnote w:type="continuationSeparator" w:id="0">
    <w:p w14:paraId="59482B41" w14:textId="77777777" w:rsidR="00D11F46" w:rsidRDefault="00A7629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562BF" w14:textId="77777777" w:rsidR="00C92EE1" w:rsidRDefault="00C92EE1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3913F" w14:textId="77777777" w:rsidR="0038492B" w:rsidRDefault="00A7629D">
    <w:pPr>
      <w:spacing w:after="200" w:line="276" w:lineRule="auto"/>
      <w:ind w:left="0" w:hanging="2"/>
      <w:rPr>
        <w:rFonts w:ascii="Calibri" w:eastAsia="Calibri" w:hAnsi="Calibri" w:cs="Calibri"/>
        <w:b/>
        <w:sz w:val="22"/>
        <w:szCs w:val="2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2866076" wp14:editId="382F6D34">
          <wp:simplePos x="0" y="0"/>
          <wp:positionH relativeFrom="column">
            <wp:posOffset>2553335</wp:posOffset>
          </wp:positionH>
          <wp:positionV relativeFrom="paragraph">
            <wp:posOffset>-70482</wp:posOffset>
          </wp:positionV>
          <wp:extent cx="508635" cy="508635"/>
          <wp:effectExtent l="0" t="0" r="0" b="0"/>
          <wp:wrapSquare wrapText="bothSides" distT="0" distB="0" distL="0" distR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8635" cy="508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0E7D31AB" wp14:editId="73E7356D">
          <wp:simplePos x="0" y="0"/>
          <wp:positionH relativeFrom="column">
            <wp:posOffset>2553335</wp:posOffset>
          </wp:positionH>
          <wp:positionV relativeFrom="paragraph">
            <wp:posOffset>-70482</wp:posOffset>
          </wp:positionV>
          <wp:extent cx="906780" cy="911225"/>
          <wp:effectExtent l="0" t="0" r="0" b="0"/>
          <wp:wrapSquare wrapText="bothSides" distT="0" distB="0" distL="0" distR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6780" cy="911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67DD20" w14:textId="77777777" w:rsidR="0038492B" w:rsidRDefault="0038492B">
    <w:pPr>
      <w:spacing w:after="200" w:line="276" w:lineRule="auto"/>
      <w:ind w:left="0" w:hanging="2"/>
      <w:jc w:val="center"/>
      <w:rPr>
        <w:rFonts w:ascii="Calibri" w:eastAsia="Calibri" w:hAnsi="Calibri" w:cs="Calibri"/>
        <w:b/>
        <w:sz w:val="22"/>
        <w:szCs w:val="22"/>
      </w:rPr>
    </w:pPr>
  </w:p>
  <w:p w14:paraId="159AFA28" w14:textId="77777777" w:rsidR="0038492B" w:rsidRDefault="0038492B">
    <w:pPr>
      <w:spacing w:line="288" w:lineRule="auto"/>
      <w:ind w:left="0" w:hanging="2"/>
      <w:jc w:val="center"/>
      <w:rPr>
        <w:rFonts w:ascii="Times New Roman" w:eastAsia="Times New Roman" w:hAnsi="Times New Roman" w:cs="Times New Roman"/>
        <w:b/>
      </w:rPr>
    </w:pPr>
  </w:p>
  <w:p w14:paraId="757B88CD" w14:textId="77777777" w:rsidR="0038492B" w:rsidRDefault="00A7629D">
    <w:pPr>
      <w:ind w:left="0" w:hanging="2"/>
      <w:jc w:val="center"/>
      <w:rPr>
        <w:rFonts w:ascii="Times New Roman" w:eastAsia="Times New Roman" w:hAnsi="Times New Roman" w:cs="Times New Roman"/>
        <w:b/>
        <w:color w:val="00000A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A"/>
        <w:sz w:val="20"/>
        <w:szCs w:val="20"/>
      </w:rPr>
      <w:t>MINISTÉRIO DA EDUCAÇÃO</w:t>
    </w:r>
  </w:p>
  <w:p w14:paraId="1F3C0A20" w14:textId="77777777" w:rsidR="0038492B" w:rsidRDefault="00A7629D">
    <w:pPr>
      <w:jc w:val="center"/>
      <w:rPr>
        <w:rFonts w:ascii="Times New Roman" w:eastAsia="Times New Roman" w:hAnsi="Times New Roman" w:cs="Times New Roman"/>
        <w:b/>
        <w:color w:val="00000A"/>
        <w:sz w:val="14"/>
        <w:szCs w:val="14"/>
      </w:rPr>
    </w:pPr>
    <w:r>
      <w:rPr>
        <w:rFonts w:ascii="Times New Roman" w:eastAsia="Times New Roman" w:hAnsi="Times New Roman" w:cs="Times New Roman"/>
        <w:b/>
        <w:color w:val="00000A"/>
        <w:sz w:val="14"/>
        <w:szCs w:val="14"/>
      </w:rPr>
      <w:t>SECRETARIA DE EDUCAÇÃO PROFISSIONAL E TECNOLÓGICA</w:t>
    </w:r>
  </w:p>
  <w:p w14:paraId="5D5D2598" w14:textId="77777777" w:rsidR="0038492B" w:rsidRDefault="00A7629D">
    <w:pPr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  <w:color w:val="00000A"/>
        <w:sz w:val="14"/>
        <w:szCs w:val="14"/>
      </w:rPr>
      <w:t>INSTITUTO FEDERAL DE EDUCAÇÃO, CIÊNCIA E TECNOLOGIA DO SERTÃO PERNAMBUCANO</w:t>
    </w:r>
  </w:p>
  <w:p w14:paraId="59782C5B" w14:textId="7C80AC7E" w:rsidR="0038492B" w:rsidRPr="00C92EE1" w:rsidRDefault="00A7629D">
    <w:pPr>
      <w:spacing w:line="288" w:lineRule="auto"/>
      <w:jc w:val="center"/>
      <w:rPr>
        <w:rFonts w:ascii="Times New Roman" w:eastAsia="Times New Roman" w:hAnsi="Times New Roman" w:cs="Times New Roman"/>
        <w:b/>
        <w:sz w:val="14"/>
        <w:szCs w:val="14"/>
      </w:rPr>
    </w:pPr>
    <w:r w:rsidRPr="00C92EE1">
      <w:rPr>
        <w:rFonts w:ascii="Times New Roman" w:eastAsia="Times New Roman" w:hAnsi="Times New Roman" w:cs="Times New Roman"/>
        <w:b/>
        <w:sz w:val="14"/>
        <w:szCs w:val="14"/>
      </w:rPr>
      <w:t xml:space="preserve">REITORIA </w:t>
    </w:r>
  </w:p>
  <w:p w14:paraId="724A8DBA" w14:textId="77777777" w:rsidR="0038492B" w:rsidRPr="00C92EE1" w:rsidRDefault="0038492B"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0" w:hanging="2"/>
      <w:rPr>
        <w:rFonts w:ascii="Calibri" w:eastAsia="Calibri" w:hAnsi="Calibri" w:cs="Calibri"/>
        <w:b/>
        <w:smallCap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6A68D" w14:textId="77777777" w:rsidR="00C92EE1" w:rsidRDefault="00C92EE1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92B"/>
    <w:rsid w:val="0029451D"/>
    <w:rsid w:val="0038492B"/>
    <w:rsid w:val="00A7629D"/>
    <w:rsid w:val="00C92EE1"/>
    <w:rsid w:val="00D11F46"/>
    <w:rsid w:val="00F1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179C"/>
  <w15:docId w15:val="{DE8916F9-BCA1-41D0-9F09-8ABEDD40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emEspaamento">
    <w:name w:val="No Spacing"/>
    <w:pPr>
      <w:autoSpaceDN w:val="0"/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rFonts w:ascii="Calibri" w:eastAsia="DejaVu Sans" w:hAnsi="Calibri" w:cs="DejaVu Sans"/>
      <w:kern w:val="3"/>
      <w:position w:val="-1"/>
      <w:sz w:val="22"/>
      <w:szCs w:val="22"/>
      <w:lang w:eastAsia="zh-CN"/>
    </w:rPr>
  </w:style>
  <w:style w:type="paragraph" w:styleId="Cabealho">
    <w:name w:val="header"/>
    <w:basedOn w:val="Standard"/>
    <w:pPr>
      <w:suppressLineNumbers/>
    </w:pPr>
  </w:style>
  <w:style w:type="character" w:styleId="TtulodoLivro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rPr>
      <w:w w:val="100"/>
      <w:position w:val="-1"/>
      <w:szCs w:val="21"/>
      <w:effect w:val="none"/>
      <w:vertAlign w:val="baseline"/>
      <w:cs w:val="0"/>
      <w:em w:val="none"/>
    </w:rPr>
  </w:style>
  <w:style w:type="paragraph" w:customStyle="1" w:styleId="western">
    <w:name w:val="western"/>
    <w:basedOn w:val="Normal"/>
    <w:qFormat/>
    <w:pPr>
      <w:widowControl/>
      <w:suppressAutoHyphens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C92EE1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ah/lG/pwAqv98iX3fTh30YQPVA==">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Marcelia Moura</dc:creator>
  <cp:lastModifiedBy>USUARIO</cp:lastModifiedBy>
  <cp:revision>3</cp:revision>
  <dcterms:created xsi:type="dcterms:W3CDTF">2021-05-19T10:13:00Z</dcterms:created>
  <dcterms:modified xsi:type="dcterms:W3CDTF">2021-05-19T10:17:00Z</dcterms:modified>
</cp:coreProperties>
</file>