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07" w:type="dxa"/>
        <w:jc w:val="left"/>
        <w:tblInd w:w="-314" w:type="dxa"/>
        <w:tblLayout w:type="fixed"/>
        <w:tblCellMar>
          <w:top w:w="0" w:type="dxa"/>
          <w:left w:w="15" w:type="dxa"/>
          <w:bottom w:w="0" w:type="dxa"/>
          <w:right w:w="15" w:type="dxa"/>
        </w:tblCellMar>
        <w:tblLook w:firstRow="0" w:noVBand="0" w:lastRow="0" w:firstColumn="0" w:lastColumn="0" w:noHBand="0" w:val="0000"/>
      </w:tblPr>
      <w:tblGrid>
        <w:gridCol w:w="4898"/>
        <w:gridCol w:w="4608"/>
      </w:tblGrid>
      <w:tr>
        <w:trPr/>
        <w:tc>
          <w:tcPr>
            <w:tcW w:w="9506" w:type="dxa"/>
            <w:gridSpan w:val="2"/>
            <w:tcBorders>
              <w:top w:val="single" w:sz="12" w:space="0" w:color="000001"/>
              <w:left w:val="single" w:sz="12" w:space="0" w:color="000001"/>
              <w:bottom w:val="single" w:sz="12" w:space="0" w:color="000001"/>
              <w:right w:val="single" w:sz="12" w:space="0" w:color="000001"/>
            </w:tcBorders>
            <w:shd w:color="auto" w:fill="A8D08D" w:themeFill="accent6" w:themeFillTint="99" w:val="clear"/>
          </w:tcPr>
          <w:p>
            <w:pPr>
              <w:pStyle w:val="Standard"/>
              <w:widowControl w:val="false"/>
              <w:spacing w:before="531" w:after="171"/>
              <w:jc w:val="center"/>
              <w:rPr>
                <w:rFonts w:ascii="Arial" w:hAnsi="Arial" w:eastAsia="Arial" w:cs="Arial"/>
                <w:b/>
                <w:b/>
                <w:sz w:val="72"/>
                <w:szCs w:val="72"/>
              </w:rPr>
            </w:pPr>
            <w:r>
              <w:rPr>
                <w:rFonts w:eastAsia="Arial" w:cs="Arial" w:ascii="Arial" w:hAnsi="Arial"/>
                <w:b/>
                <w:sz w:val="72"/>
                <w:szCs w:val="72"/>
              </w:rPr>
              <w:t>IFSertãoPE</w:t>
            </w:r>
          </w:p>
        </w:tc>
      </w:tr>
      <w:tr>
        <w:trPr/>
        <w:tc>
          <w:tcPr>
            <w:tcW w:w="9506" w:type="dxa"/>
            <w:gridSpan w:val="2"/>
            <w:tcBorders>
              <w:top w:val="single" w:sz="12" w:space="0" w:color="000001"/>
              <w:left w:val="single" w:sz="12" w:space="0" w:color="000001"/>
              <w:bottom w:val="single" w:sz="12" w:space="0" w:color="000001"/>
              <w:right w:val="single" w:sz="12" w:space="0" w:color="000001"/>
            </w:tcBorders>
            <w:shd w:color="auto" w:fill="FFFFFF" w:val="clear"/>
            <w:tcMar>
              <w:left w:w="108" w:type="dxa"/>
              <w:right w:w="108" w:type="dxa"/>
            </w:tcMar>
          </w:tcPr>
          <w:p>
            <w:pPr>
              <w:pStyle w:val="Standard"/>
              <w:widowControl w:val="false"/>
              <w:spacing w:before="246" w:after="0"/>
              <w:rPr>
                <w:rFonts w:ascii="Times New Roman" w:hAnsi="Times New Roman" w:eastAsia="Arial" w:cs="Arial"/>
                <w:b/>
                <w:b/>
                <w:sz w:val="24"/>
                <w:lang w:val="pt-BR"/>
              </w:rPr>
            </w:pPr>
            <w:r>
              <w:rPr>
                <w:rFonts w:eastAsia="Arial" w:cs="Arial"/>
                <w:b/>
                <w:sz w:val="24"/>
                <w:lang w:val="pt-BR"/>
              </w:rPr>
              <w:t xml:space="preserve">REGIME DIFERENCIADO DE LICITAÇÃO - </w:t>
            </w:r>
            <w:r>
              <w:rPr>
                <w:rFonts w:eastAsia="Arial" w:cs="Arial"/>
                <w:b/>
                <w:sz w:val="24"/>
                <w:shd w:fill="FFFF00" w:val="clear"/>
                <w:lang w:val="pt-BR"/>
                <w:rPrChange w:id="0" w:author="Autor desconhecido" w:date="2022-06-07T11:05:58Z"/>
              </w:rPr>
              <w:t xml:space="preserve">RDC Nº </w:t>
            </w:r>
            <w:ins w:id="1" w:author="Autor desconhecido" w:date="2022-06-15T10:04:54Z">
              <w:r>
                <w:rPr>
                  <w:rFonts w:eastAsia="Arial" w:cs="Arial"/>
                  <w:b/>
                  <w:sz w:val="24"/>
                  <w:shd w:fill="FFFF00" w:val="clear"/>
                  <w:lang w:val="pt-BR"/>
                </w:rPr>
                <w:t>02</w:t>
              </w:r>
            </w:ins>
            <w:del w:id="2" w:author="Autor desconhecido" w:date="2022-06-07T11:05:46Z">
              <w:r>
                <w:rPr>
                  <w:rFonts w:eastAsia="Arial" w:cs="Arial"/>
                  <w:b/>
                  <w:sz w:val="24"/>
                  <w:shd w:fill="FFFF00" w:val="clear"/>
                  <w:lang w:val="pt-BR"/>
                </w:rPr>
                <w:delText>01</w:delText>
              </w:r>
            </w:del>
            <w:r>
              <w:rPr>
                <w:rFonts w:eastAsia="Arial" w:cs="Arial"/>
                <w:b/>
                <w:sz w:val="24"/>
                <w:shd w:fill="FFFF00" w:val="clear"/>
                <w:lang w:val="pt-BR"/>
                <w:rPrChange w:id="0" w:author="Autor desconhecido" w:date="2022-06-07T11:05:58Z"/>
              </w:rPr>
              <w:t>/202</w:t>
            </w:r>
            <w:ins w:id="4" w:author="Autor desconhecido" w:date="2022-06-07T11:05:53Z">
              <w:r>
                <w:rPr>
                  <w:rFonts w:eastAsia="Arial" w:cs="Arial"/>
                  <w:b/>
                  <w:sz w:val="24"/>
                  <w:shd w:fill="FFFF00" w:val="clear"/>
                  <w:lang w:val="pt-BR"/>
                </w:rPr>
                <w:t>2</w:t>
              </w:r>
            </w:ins>
            <w:del w:id="5" w:author="Autor desconhecido" w:date="2022-06-07T11:05:52Z">
              <w:r>
                <w:rPr>
                  <w:rFonts w:eastAsia="Arial" w:cs="Arial"/>
                  <w:b/>
                  <w:sz w:val="24"/>
                  <w:shd w:fill="FFFF00" w:val="clear"/>
                  <w:lang w:val="pt-BR"/>
                </w:rPr>
                <w:delText>1</w:delText>
              </w:r>
            </w:del>
          </w:p>
          <w:p>
            <w:pPr>
              <w:pStyle w:val="Standard"/>
              <w:widowControl w:val="false"/>
              <w:spacing w:before="0" w:after="200"/>
              <w:jc w:val="both"/>
              <w:rPr>
                <w:lang w:val="pt-BR"/>
              </w:rPr>
            </w:pPr>
            <w:r>
              <w:rPr>
                <w:rStyle w:val="Fontepare1gpadre3o"/>
                <w:rFonts w:eastAsia="Arial" w:cs="Arial"/>
                <w:sz w:val="24"/>
                <w:lang w:val="pt-BR"/>
              </w:rPr>
              <w:t xml:space="preserve">Regido pela Lei 12.462, de 2011, regulamentada pelo Decreto n° 7.581, de 2011; Lei nº 12.722, de 2012; Lei n° 12.980, de 2014 e, subsidiariamente pela Lei 8.666 de </w:t>
            </w:r>
            <w:r>
              <w:rPr>
                <w:rFonts w:eastAsia="Arial" w:cs="Arial"/>
                <w:sz w:val="24"/>
                <w:lang w:val="pt-BR"/>
              </w:rPr>
              <w:t>1993 e demais normas regulamentares aplicáveis à espécie.</w:t>
            </w:r>
          </w:p>
        </w:tc>
      </w:tr>
      <w:tr>
        <w:trPr/>
        <w:tc>
          <w:tcPr>
            <w:tcW w:w="9506" w:type="dxa"/>
            <w:gridSpan w:val="2"/>
            <w:tcBorders>
              <w:top w:val="single" w:sz="12" w:space="0" w:color="000001"/>
              <w:left w:val="single" w:sz="12" w:space="0" w:color="000001"/>
              <w:bottom w:val="single" w:sz="12" w:space="0" w:color="000001"/>
              <w:right w:val="single" w:sz="12" w:space="0" w:color="000001"/>
            </w:tcBorders>
            <w:shd w:color="auto" w:fill="FFFFFF" w:val="clear"/>
          </w:tcPr>
          <w:p>
            <w:pPr>
              <w:pStyle w:val="Textbody"/>
              <w:widowControl w:val="false"/>
              <w:spacing w:before="0" w:after="283"/>
              <w:ind w:left="99" w:right="138" w:hanging="0"/>
              <w:jc w:val="both"/>
              <w:rPr>
                <w:lang w:val="pt-BR"/>
              </w:rPr>
            </w:pPr>
            <w:r>
              <w:rPr>
                <w:rStyle w:val="Fontepare1gpadre3o"/>
                <w:rFonts w:eastAsia="Arial" w:cs="Arial"/>
                <w:b/>
                <w:bCs/>
                <w:sz w:val="24"/>
                <w:lang w:val="pt-BR"/>
              </w:rPr>
              <w:t>OBJETO</w:t>
            </w:r>
            <w:bookmarkStart w:id="0" w:name="_Hlk84875870"/>
            <w:r>
              <w:rPr>
                <w:rStyle w:val="Fontepare1gpadre3o"/>
                <w:rFonts w:eastAsia="Arial" w:cs="Arial"/>
                <w:b/>
                <w:bCs/>
                <w:sz w:val="24"/>
                <w:lang w:val="pt-BR"/>
              </w:rPr>
              <w:t>:</w:t>
            </w:r>
            <w:r>
              <w:rPr>
                <w:rStyle w:val="Fontepare1gpadre3o"/>
                <w:rFonts w:eastAsia="Arial" w:cs="Arial"/>
                <w:sz w:val="24"/>
                <w:lang w:val="pt-BR"/>
              </w:rPr>
              <w:t xml:space="preserve"> </w:t>
            </w:r>
            <w:ins w:id="6" w:author="Autor desconhecido" w:date="2022-06-07T11:05:27Z">
              <w:r>
                <w:rPr>
                  <w:rStyle w:val="Fontepare1gpadre3o"/>
                  <w:rFonts w:eastAsia="Arial" w:cs="Arial" w:ascii="Arial" w:hAnsi="Arial"/>
                  <w:b/>
                  <w:bCs/>
                  <w:i w:val="false"/>
                  <w:iCs w:val="false"/>
                  <w:sz w:val="24"/>
                  <w:szCs w:val="24"/>
                  <w:lang w:val="pt-BR"/>
                </w:rPr>
                <w:t>Contratação de Empresa de engenharia responsável pela construção do refeitório e adequação das instalações de incêndio do Campus Floresta do IF Sertão - PE</w:t>
              </w:r>
            </w:ins>
            <w:del w:id="7" w:author="Autor desconhecido" w:date="2022-06-07T10:26:44Z">
              <w:bookmarkEnd w:id="0"/>
              <w:r>
                <w:rPr>
                  <w:rStyle w:val="Fontepare1gpadre3o"/>
                  <w:rFonts w:eastAsia="Arial" w:cs="Times New Roman" w:ascii="Arial" w:hAnsi="Arial"/>
                  <w:b/>
                  <w:bCs/>
                  <w:i w:val="false"/>
                  <w:iCs w:val="false"/>
                  <w:sz w:val="24"/>
                  <w:szCs w:val="24"/>
                  <w:lang w:val="pt-BR"/>
                </w:rPr>
                <w:delText xml:space="preserve"> </w:delText>
              </w:r>
            </w:del>
            <w:del w:id="8" w:author="Autor desconhecido" w:date="2022-06-07T10:26:44Z">
              <w:r>
                <w:rPr>
                  <w:rStyle w:val="Fontepare1gpadre3o"/>
                  <w:rFonts w:eastAsia="Arial" w:cs="Arial" w:ascii="Arial" w:hAnsi="Arial"/>
                  <w:b/>
                  <w:bCs/>
                  <w:i w:val="false"/>
                  <w:iCs w:val="false"/>
                  <w:sz w:val="24"/>
                  <w:szCs w:val="24"/>
                  <w:lang w:val="pt-BR" w:eastAsia="hi-IN"/>
                </w:rPr>
                <w:delText>Contratação de Empresa de engenharia responsável pela execução da reforma de Implantação de Acessibilidade nos Blocos Administrativos, laboratório e salas de aula do Campus Petrolina Zona Rural/IFSertãoPE.</w:delText>
              </w:r>
            </w:del>
          </w:p>
        </w:tc>
      </w:tr>
      <w:tr>
        <w:trPr/>
        <w:tc>
          <w:tcPr>
            <w:tcW w:w="9506" w:type="dxa"/>
            <w:gridSpan w:val="2"/>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ind w:left="99" w:right="497" w:hanging="0"/>
              <w:jc w:val="center"/>
              <w:rPr>
                <w:rFonts w:ascii="Times New Roman" w:hAnsi="Times New Roman" w:eastAsia="Arial" w:cs="Arial"/>
                <w:b/>
                <w:b/>
                <w:sz w:val="24"/>
              </w:rPr>
            </w:pPr>
            <w:r>
              <w:rPr>
                <w:rFonts w:eastAsia="Arial" w:cs="Arial"/>
                <w:b/>
                <w:sz w:val="24"/>
              </w:rPr>
              <w:t>SESSÃO PÚBLICA</w:t>
            </w:r>
          </w:p>
        </w:tc>
      </w:tr>
      <w:tr>
        <w:trPr/>
        <w:tc>
          <w:tcPr>
            <w:tcW w:w="489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rPr/>
            </w:pPr>
            <w:r>
              <w:rPr>
                <w:rFonts w:eastAsia="Arial" w:cs="Arial"/>
                <w:b/>
                <w:sz w:val="24"/>
                <w:shd w:fill="auto" w:val="clear"/>
                <w:rPrChange w:id="0" w:author="Autor desconhecido" w:date="2021-10-29T11:58:46Z"/>
              </w:rPr>
              <w:t>DATA:</w:t>
            </w:r>
          </w:p>
        </w:tc>
        <w:tc>
          <w:tcPr>
            <w:tcW w:w="460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rPr>
                <w:rFonts w:eastAsia="Arial" w:cs="Arial"/>
                <w:b/>
                <w:b/>
                <w:sz w:val="24"/>
                <w:shd w:fill="auto" w:val="clear"/>
              </w:rPr>
            </w:pPr>
            <w:ins w:id="10" w:author="Autor desconhecido" w:date="2022-06-07T10:26:55Z">
              <w:r>
                <w:rPr>
                  <w:rFonts w:eastAsia="Arial" w:cs="Arial"/>
                  <w:b/>
                  <w:sz w:val="24"/>
                  <w:shd w:fill="FFFF00" w:val="clear"/>
                </w:rPr>
                <w:t>XX</w:t>
              </w:r>
            </w:ins>
            <w:del w:id="11" w:author="Autor desconhecido" w:date="2021-10-28T11:06:57Z">
              <w:r>
                <w:rPr>
                  <w:rFonts w:eastAsia="Arial" w:cs="Arial"/>
                  <w:b/>
                  <w:sz w:val="24"/>
                  <w:shd w:fill="FFFF00" w:val="clear"/>
                </w:rPr>
                <w:delText>XX</w:delText>
              </w:r>
            </w:del>
            <w:r>
              <w:rPr>
                <w:rFonts w:eastAsia="Arial" w:cs="Arial"/>
                <w:b/>
                <w:sz w:val="24"/>
                <w:shd w:fill="FFFF00" w:val="clear"/>
                <w:rPrChange w:id="0" w:author="Autor desconhecido" w:date="2022-06-07T10:27:28Z"/>
              </w:rPr>
              <w:t>/</w:t>
            </w:r>
            <w:ins w:id="13" w:author="Autor desconhecido" w:date="2022-06-07T10:27:00Z">
              <w:r>
                <w:rPr>
                  <w:rFonts w:eastAsia="Arial" w:cs="Arial"/>
                  <w:b/>
                  <w:sz w:val="24"/>
                  <w:shd w:fill="FFFF00" w:val="clear"/>
                </w:rPr>
                <w:t>XX</w:t>
              </w:r>
            </w:ins>
            <w:del w:id="14" w:author="Autor desconhecido" w:date="2021-10-28T11:07:01Z">
              <w:r>
                <w:rPr>
                  <w:rFonts w:eastAsia="Arial" w:cs="Arial"/>
                  <w:b/>
                  <w:sz w:val="24"/>
                  <w:shd w:fill="FFFF00" w:val="clear"/>
                </w:rPr>
                <w:delText>XX</w:delText>
              </w:r>
            </w:del>
            <w:r>
              <w:rPr>
                <w:rFonts w:eastAsia="Arial" w:cs="Arial"/>
                <w:b/>
                <w:sz w:val="24"/>
                <w:shd w:fill="FFFF00" w:val="clear"/>
                <w:rPrChange w:id="0" w:author="Autor desconhecido" w:date="2022-06-07T10:27:28Z"/>
              </w:rPr>
              <w:t>/202</w:t>
            </w:r>
            <w:ins w:id="16" w:author="Autor desconhecido" w:date="2022-06-07T10:27:04Z">
              <w:r>
                <w:rPr>
                  <w:rFonts w:eastAsia="Arial" w:cs="Arial"/>
                  <w:b/>
                  <w:sz w:val="24"/>
                  <w:shd w:fill="FFFF00" w:val="clear"/>
                </w:rPr>
                <w:t>2</w:t>
              </w:r>
            </w:ins>
            <w:del w:id="17" w:author="Autor desconhecido" w:date="2022-06-07T10:27:03Z">
              <w:r>
                <w:rPr>
                  <w:rFonts w:eastAsia="Arial" w:cs="Arial"/>
                  <w:b/>
                  <w:sz w:val="24"/>
                  <w:shd w:fill="auto" w:val="clear"/>
                </w:rPr>
                <w:delText>1</w:delText>
              </w:r>
            </w:del>
          </w:p>
        </w:tc>
      </w:tr>
      <w:tr>
        <w:trPr/>
        <w:tc>
          <w:tcPr>
            <w:tcW w:w="489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rPr/>
            </w:pPr>
            <w:r>
              <w:rPr>
                <w:rFonts w:eastAsia="Arial" w:cs="Arial"/>
                <w:b/>
                <w:sz w:val="24"/>
                <w:shd w:fill="auto" w:val="clear"/>
                <w:rPrChange w:id="0" w:author="Autor desconhecido" w:date="2021-10-29T11:58:46Z"/>
              </w:rPr>
              <w:t>HORÁRIO:</w:t>
            </w:r>
          </w:p>
        </w:tc>
        <w:tc>
          <w:tcPr>
            <w:tcW w:w="460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jc w:val="both"/>
              <w:rPr>
                <w:shd w:fill="FFFF00" w:val="clear"/>
              </w:rPr>
            </w:pPr>
            <w:del w:id="19" w:author="Autor desconhecido" w:date="2021-10-28T11:07:05Z">
              <w:r>
                <w:rPr>
                  <w:rFonts w:eastAsia="Arial" w:cs="Arial"/>
                  <w:b/>
                  <w:sz w:val="24"/>
                  <w:shd w:fill="FFFF00" w:val="clear"/>
                  <w:lang w:val="pt-BR"/>
                </w:rPr>
                <w:delText>XX</w:delText>
              </w:r>
            </w:del>
            <w:ins w:id="20" w:author="Autor desconhecido" w:date="2022-06-07T10:27:15Z">
              <w:r>
                <w:rPr>
                  <w:rFonts w:eastAsia="Arial" w:cs="Arial"/>
                  <w:b/>
                  <w:sz w:val="24"/>
                  <w:shd w:fill="FFFF00" w:val="clear"/>
                  <w:lang w:val="pt-BR"/>
                </w:rPr>
                <w:t>XX</w:t>
              </w:r>
            </w:ins>
            <w:ins w:id="21" w:author="Autor desconhecido" w:date="2021-10-28T11:07:05Z">
              <w:r>
                <w:rPr>
                  <w:rFonts w:eastAsia="Arial" w:cs="Arial"/>
                  <w:b/>
                  <w:color w:val="000000"/>
                  <w:kern w:val="2"/>
                  <w:sz w:val="24"/>
                  <w:szCs w:val="24"/>
                  <w:shd w:fill="FFFF00" w:val="clear"/>
                  <w:lang w:val="pt-BR" w:eastAsia="hi-IN" w:bidi="hi-IN"/>
                </w:rPr>
                <w:t>:XXh</w:t>
              </w:r>
            </w:ins>
            <w:r>
              <w:rPr>
                <w:rFonts w:eastAsia="Arial" w:cs="Arial"/>
                <w:b/>
                <w:sz w:val="24"/>
                <w:shd w:fill="FFFF00" w:val="clear"/>
                <w:lang w:val="pt-BR"/>
                <w:rPrChange w:id="0" w:author="Autor desconhecido" w:date="2022-06-07T10:27:45Z"/>
              </w:rPr>
              <w:t xml:space="preserve"> (Horário de Brasília)</w:t>
            </w:r>
          </w:p>
        </w:tc>
      </w:tr>
      <w:tr>
        <w:trPr/>
        <w:tc>
          <w:tcPr>
            <w:tcW w:w="489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rPr>
                <w:rFonts w:ascii="Times New Roman" w:hAnsi="Times New Roman" w:eastAsia="Arial" w:cs="Arial"/>
                <w:b/>
                <w:b/>
                <w:sz w:val="24"/>
              </w:rPr>
            </w:pPr>
            <w:r>
              <w:rPr>
                <w:rFonts w:eastAsia="Arial" w:cs="Arial"/>
                <w:b/>
                <w:sz w:val="24"/>
              </w:rPr>
              <w:t>UASG:</w:t>
            </w:r>
          </w:p>
        </w:tc>
        <w:tc>
          <w:tcPr>
            <w:tcW w:w="460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jc w:val="both"/>
              <w:rPr>
                <w:rFonts w:ascii="Times New Roman" w:hAnsi="Times New Roman" w:eastAsia="Arial" w:cs="Arial"/>
                <w:b/>
                <w:b/>
                <w:sz w:val="24"/>
                <w:lang w:val="pt-BR"/>
              </w:rPr>
            </w:pPr>
            <w:r>
              <w:rPr>
                <w:rFonts w:eastAsia="Arial" w:cs="Arial"/>
                <w:b/>
                <w:sz w:val="24"/>
                <w:lang w:val="pt-BR"/>
              </w:rPr>
              <w:t>158149</w:t>
            </w:r>
          </w:p>
        </w:tc>
      </w:tr>
      <w:tr>
        <w:trPr/>
        <w:tc>
          <w:tcPr>
            <w:tcW w:w="489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jc w:val="center"/>
              <w:rPr>
                <w:rFonts w:ascii="Times New Roman" w:hAnsi="Times New Roman" w:eastAsia="Arial" w:cs="Arial"/>
                <w:b/>
                <w:b/>
                <w:sz w:val="24"/>
              </w:rPr>
            </w:pPr>
            <w:r>
              <w:rPr>
                <w:rFonts w:eastAsia="Arial" w:cs="Arial"/>
                <w:b/>
                <w:sz w:val="24"/>
              </w:rPr>
              <w:t>LOCAL:</w:t>
            </w:r>
          </w:p>
        </w:tc>
        <w:tc>
          <w:tcPr>
            <w:tcW w:w="460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jc w:val="both"/>
              <w:rPr/>
            </w:pPr>
            <w:hyperlink r:id="rId2">
              <w:r>
                <w:rPr>
                  <w:rFonts w:eastAsia="Arial" w:cs="Arial"/>
                  <w:b/>
                  <w:color w:val="0000FF"/>
                  <w:sz w:val="24"/>
                  <w:u w:val="single"/>
                </w:rPr>
                <w:t>www.comprasgovernamentais.gov.br</w:t>
              </w:r>
            </w:hyperlink>
          </w:p>
        </w:tc>
      </w:tr>
      <w:tr>
        <w:trPr/>
        <w:tc>
          <w:tcPr>
            <w:tcW w:w="489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jc w:val="center"/>
              <w:rPr>
                <w:rFonts w:ascii="Times New Roman" w:hAnsi="Times New Roman" w:eastAsia="Arial" w:cs="Arial"/>
                <w:b/>
                <w:b/>
                <w:sz w:val="24"/>
                <w:lang w:val="pt-BR"/>
              </w:rPr>
            </w:pPr>
            <w:r>
              <w:rPr>
                <w:rFonts w:eastAsia="Arial" w:cs="Arial"/>
                <w:b/>
                <w:sz w:val="24"/>
                <w:lang w:val="pt-BR"/>
              </w:rPr>
              <w:t>Comissão:</w:t>
            </w:r>
          </w:p>
          <w:p>
            <w:pPr>
              <w:pStyle w:val="Standard"/>
              <w:widowControl w:val="false"/>
              <w:jc w:val="center"/>
              <w:rPr>
                <w:rFonts w:ascii="Times New Roman" w:hAnsi="Times New Roman" w:eastAsia="Arial" w:cs="Arial"/>
                <w:b/>
                <w:b/>
                <w:sz w:val="24"/>
                <w:lang w:val="pt-BR"/>
              </w:rPr>
            </w:pPr>
            <w:r>
              <w:rPr>
                <w:rFonts w:eastAsia="Arial" w:cs="Arial"/>
                <w:b/>
                <w:sz w:val="24"/>
                <w:lang w:val="pt-BR"/>
              </w:rPr>
              <w:t>Presidente/Pregoeiro</w:t>
            </w:r>
          </w:p>
          <w:p>
            <w:pPr>
              <w:pStyle w:val="Standard"/>
              <w:widowControl w:val="false"/>
              <w:jc w:val="center"/>
              <w:rPr>
                <w:rFonts w:ascii="Times New Roman" w:hAnsi="Times New Roman" w:eastAsia="Arial" w:cs="Arial"/>
                <w:sz w:val="24"/>
                <w:lang w:val="pt-BR"/>
              </w:rPr>
            </w:pPr>
            <w:r>
              <w:rPr>
                <w:rFonts w:eastAsia="Arial" w:cs="Arial"/>
                <w:sz w:val="24"/>
                <w:lang w:val="pt-BR"/>
              </w:rPr>
              <w:t>Luciano Marcos Rangel L'Hotellier</w:t>
            </w:r>
          </w:p>
          <w:p>
            <w:pPr>
              <w:pStyle w:val="Standard"/>
              <w:widowControl w:val="false"/>
              <w:jc w:val="center"/>
              <w:rPr>
                <w:rFonts w:ascii="Times New Roman" w:hAnsi="Times New Roman" w:eastAsia="Arial" w:cs="Arial"/>
                <w:b/>
                <w:b/>
                <w:sz w:val="24"/>
                <w:lang w:val="pt-BR"/>
              </w:rPr>
            </w:pPr>
            <w:r>
              <w:rPr>
                <w:rFonts w:eastAsia="Arial" w:cs="Times New Roman"/>
                <w:b/>
                <w:sz w:val="24"/>
                <w:lang w:val="pt-BR"/>
              </w:rPr>
              <w:t>Presidente Substituto /Pregoeiro</w:t>
            </w:r>
          </w:p>
          <w:p>
            <w:pPr>
              <w:pStyle w:val="Standard"/>
              <w:widowControl w:val="false"/>
              <w:ind w:left="27" w:hanging="0"/>
              <w:jc w:val="center"/>
              <w:rPr>
                <w:rFonts w:ascii="Times New Roman" w:hAnsi="Times New Roman" w:eastAsia="Arial" w:cs="Times New Roman"/>
                <w:sz w:val="24"/>
                <w:lang w:val="pt-BR"/>
              </w:rPr>
            </w:pPr>
            <w:r>
              <w:rPr>
                <w:rFonts w:eastAsia="Arial" w:cs="Times New Roman"/>
                <w:sz w:val="24"/>
                <w:lang w:val="pt-BR"/>
              </w:rPr>
              <w:t>Silvanio Antonio de Carvalho</w:t>
            </w:r>
          </w:p>
          <w:p>
            <w:pPr>
              <w:pStyle w:val="Standard"/>
              <w:widowControl w:val="false"/>
              <w:jc w:val="center"/>
              <w:rPr>
                <w:rFonts w:ascii="Times New Roman" w:hAnsi="Times New Roman" w:eastAsia="Arial" w:cs="Arial"/>
                <w:b/>
                <w:b/>
                <w:sz w:val="24"/>
                <w:lang w:val="pt-BR"/>
              </w:rPr>
            </w:pPr>
            <w:r>
              <w:rPr>
                <w:rFonts w:eastAsia="Arial" w:cs="Arial"/>
                <w:b/>
                <w:sz w:val="24"/>
                <w:lang w:val="pt-BR"/>
              </w:rPr>
              <w:t>Equipe de Apoio</w:t>
            </w:r>
          </w:p>
          <w:p>
            <w:pPr>
              <w:pStyle w:val="Standard"/>
              <w:widowControl w:val="false"/>
              <w:jc w:val="center"/>
              <w:rPr>
                <w:rFonts w:ascii="Times New Roman" w:hAnsi="Times New Roman" w:eastAsia="Arial" w:cs="Times New Roman"/>
                <w:sz w:val="24"/>
                <w:lang w:val="pt-BR"/>
              </w:rPr>
            </w:pPr>
            <w:r>
              <w:rPr>
                <w:rFonts w:eastAsia="Arial" w:cs="Times New Roman"/>
                <w:sz w:val="24"/>
                <w:lang w:val="pt-BR"/>
              </w:rPr>
              <w:t xml:space="preserve">Franklin Torres </w:t>
            </w:r>
            <w:del w:id="23" w:author="Autor desconhecido" w:date="2021-10-28T08:16:45Z">
              <w:r>
                <w:rPr>
                  <w:rFonts w:eastAsia="Arial" w:cs="Times New Roman"/>
                  <w:sz w:val="24"/>
                  <w:lang w:val="pt-BR"/>
                </w:rPr>
                <w:delText>Brandao</w:delText>
              </w:r>
            </w:del>
            <w:ins w:id="24" w:author="Autor desconhecido" w:date="2021-10-28T08:16:45Z">
              <w:r>
                <w:rPr>
                  <w:rFonts w:eastAsia="Arial" w:cs="Times New Roman"/>
                  <w:sz w:val="24"/>
                  <w:lang w:val="pt-BR"/>
                </w:rPr>
                <w:t>Brandão</w:t>
              </w:r>
            </w:ins>
          </w:p>
          <w:p>
            <w:pPr>
              <w:pStyle w:val="Standard"/>
              <w:widowControl w:val="false"/>
              <w:jc w:val="center"/>
              <w:rPr>
                <w:rFonts w:ascii="Times New Roman" w:hAnsi="Times New Roman" w:eastAsia="Arial" w:cs="Times New Roman"/>
                <w:sz w:val="24"/>
                <w:lang w:val="pt-BR"/>
                <w:ins w:id="25" w:author="Autor desconhecido" w:date="2022-06-20T17:05:40Z"/>
              </w:rPr>
            </w:pPr>
            <w:r>
              <w:rPr>
                <w:rFonts w:eastAsia="Arial" w:cs="Times New Roman"/>
                <w:sz w:val="24"/>
                <w:lang w:val="pt-BR"/>
              </w:rPr>
              <w:t>Gerson de Alencar Lima</w:t>
            </w:r>
          </w:p>
          <w:p>
            <w:pPr>
              <w:pStyle w:val="Standard"/>
              <w:widowControl w:val="false"/>
              <w:jc w:val="center"/>
              <w:rPr>
                <w:rFonts w:ascii="Times New Roman" w:hAnsi="Times New Roman" w:eastAsia="Arial" w:cs="Times New Roman"/>
                <w:sz w:val="24"/>
                <w:lang w:val="pt-BR"/>
              </w:rPr>
            </w:pPr>
            <w:ins w:id="26" w:author="Autor desconhecido" w:date="2022-06-20T17:05:40Z">
              <w:r>
                <w:rPr>
                  <w:rFonts w:eastAsia="Arial" w:cs="Times New Roman"/>
                  <w:sz w:val="24"/>
                  <w:lang w:val="pt-BR"/>
                </w:rPr>
                <w:t xml:space="preserve">João Deryson </w:t>
              </w:r>
            </w:ins>
            <w:ins w:id="27" w:author="Autor desconhecido" w:date="2022-06-20T17:06:00Z">
              <w:r>
                <w:rPr>
                  <w:rFonts w:eastAsia="Arial" w:cs="Times New Roman"/>
                  <w:sz w:val="24"/>
                  <w:lang w:val="pt-BR"/>
                </w:rPr>
                <w:t xml:space="preserve"> Figueiredo Sampaio</w:t>
              </w:r>
            </w:ins>
          </w:p>
          <w:p>
            <w:pPr>
              <w:pStyle w:val="Standard"/>
              <w:widowControl w:val="false"/>
              <w:jc w:val="center"/>
              <w:rPr>
                <w:rFonts w:ascii="Times New Roman" w:hAnsi="Times New Roman" w:eastAsia="Arial" w:cs="Times New Roman"/>
                <w:sz w:val="24"/>
                <w:lang w:val="pt-BR"/>
              </w:rPr>
            </w:pPr>
            <w:r>
              <w:rPr>
                <w:rFonts w:eastAsia="Arial" w:cs="Times New Roman"/>
                <w:sz w:val="24"/>
                <w:lang w:val="pt-BR"/>
              </w:rPr>
              <w:t>Lais Sampaio Machado</w:t>
            </w:r>
          </w:p>
          <w:p>
            <w:pPr>
              <w:pStyle w:val="Standard"/>
              <w:widowControl w:val="false"/>
              <w:jc w:val="center"/>
              <w:rPr>
                <w:rFonts w:ascii="Times New Roman" w:hAnsi="Times New Roman" w:eastAsia="Arial" w:cs="Times New Roman"/>
                <w:sz w:val="24"/>
                <w:lang w:val="pt-BR"/>
                <w:del w:id="29" w:author="Autor desconhecido" w:date="2022-06-20T17:05:37Z"/>
              </w:rPr>
            </w:pPr>
            <w:del w:id="28" w:author="Autor desconhecido" w:date="2022-06-20T17:05:37Z">
              <w:r>
                <w:rPr>
                  <w:rFonts w:eastAsia="Arial" w:cs="Times New Roman"/>
                  <w:sz w:val="24"/>
                  <w:lang w:val="pt-BR"/>
                </w:rPr>
                <w:delText>Mateus Pereira de Matos Santiago</w:delText>
              </w:r>
            </w:del>
          </w:p>
          <w:p>
            <w:pPr>
              <w:pStyle w:val="Standard"/>
              <w:widowControl w:val="false"/>
              <w:jc w:val="center"/>
              <w:rPr>
                <w:rFonts w:ascii="Times New Roman" w:hAnsi="Times New Roman" w:eastAsia="Arial" w:cs="Times New Roman"/>
                <w:sz w:val="24"/>
                <w:lang w:val="pt-BR"/>
              </w:rPr>
            </w:pPr>
            <w:r>
              <w:rPr>
                <w:rFonts w:eastAsia="Arial" w:cs="Times New Roman"/>
                <w:sz w:val="24"/>
                <w:lang w:val="pt-BR"/>
              </w:rPr>
              <w:t>Edézio Santos de Araújo</w:t>
            </w:r>
          </w:p>
          <w:p>
            <w:pPr>
              <w:pStyle w:val="Standard"/>
              <w:widowControl w:val="false"/>
              <w:jc w:val="center"/>
              <w:rPr>
                <w:rFonts w:ascii="Times New Roman" w:hAnsi="Times New Roman" w:eastAsia="Arial" w:cs="Times New Roman"/>
                <w:sz w:val="24"/>
                <w:lang w:val="pt-BR"/>
              </w:rPr>
            </w:pPr>
            <w:r>
              <w:rPr>
                <w:rFonts w:eastAsia="Arial" w:cs="Times New Roman"/>
                <w:sz w:val="24"/>
                <w:lang w:val="pt-BR"/>
              </w:rPr>
              <w:t>Nadson Moraes de Freitas</w:t>
            </w:r>
          </w:p>
          <w:p>
            <w:pPr>
              <w:pStyle w:val="Standard"/>
              <w:widowControl w:val="false"/>
              <w:jc w:val="center"/>
              <w:rPr>
                <w:rFonts w:ascii="Times New Roman" w:hAnsi="Times New Roman" w:eastAsia="Arial" w:cs="Arial"/>
                <w:b/>
                <w:b/>
                <w:sz w:val="24"/>
                <w:lang w:val="pt-BR"/>
              </w:rPr>
            </w:pPr>
            <w:r>
              <w:rPr>
                <w:rFonts w:eastAsia="Arial" w:cs="Times New Roman"/>
                <w:sz w:val="24"/>
                <w:lang w:val="pt-BR"/>
              </w:rPr>
              <w:t xml:space="preserve">Portaria  nº </w:t>
            </w:r>
            <w:ins w:id="30" w:author="Autor desconhecido" w:date="2022-06-20T17:06:16Z">
              <w:r>
                <w:rPr>
                  <w:rFonts w:eastAsia="Arial" w:cs="Times New Roman"/>
                  <w:sz w:val="24"/>
                  <w:lang w:val="pt-BR"/>
                </w:rPr>
                <w:t>59</w:t>
              </w:r>
            </w:ins>
            <w:del w:id="31" w:author="Autor desconhecido" w:date="2022-06-20T17:06:15Z">
              <w:r>
                <w:rPr>
                  <w:rFonts w:eastAsia="Arial" w:cs="Times New Roman"/>
                  <w:sz w:val="24"/>
                  <w:lang w:val="pt-BR"/>
                </w:rPr>
                <w:delText>50</w:delText>
              </w:r>
            </w:del>
            <w:r>
              <w:rPr>
                <w:rFonts w:eastAsia="Arial" w:cs="Times New Roman"/>
                <w:sz w:val="24"/>
                <w:lang w:val="pt-BR"/>
              </w:rPr>
              <w:t xml:space="preserve">, de </w:t>
            </w:r>
            <w:del w:id="32" w:author="Autor desconhecido" w:date="2022-06-20T17:06:24Z">
              <w:r>
                <w:rPr>
                  <w:rFonts w:eastAsia="Arial" w:cs="Times New Roman"/>
                  <w:sz w:val="24"/>
                  <w:lang w:val="pt-BR"/>
                </w:rPr>
                <w:delText>6</w:delText>
              </w:r>
            </w:del>
            <w:ins w:id="33" w:author="Autor desconhecido" w:date="2022-06-20T17:06:39Z">
              <w:r>
                <w:rPr>
                  <w:rFonts w:eastAsia="Arial" w:cs="Times New Roman"/>
                  <w:sz w:val="24"/>
                  <w:lang w:val="pt-BR"/>
                </w:rPr>
                <w:t>15</w:t>
              </w:r>
            </w:ins>
            <w:r>
              <w:rPr>
                <w:rFonts w:eastAsia="Arial" w:cs="Times New Roman"/>
                <w:sz w:val="24"/>
                <w:lang w:val="pt-BR"/>
              </w:rPr>
              <w:t xml:space="preserve"> de </w:t>
            </w:r>
            <w:ins w:id="34" w:author="Autor desconhecido" w:date="2022-06-20T17:06:46Z">
              <w:r>
                <w:rPr>
                  <w:rFonts w:eastAsia="Arial" w:cs="Times New Roman"/>
                  <w:sz w:val="24"/>
                  <w:lang w:val="pt-BR"/>
                </w:rPr>
                <w:t>junho</w:t>
              </w:r>
            </w:ins>
            <w:del w:id="35" w:author="Autor desconhecido" w:date="2022-06-20T17:06:45Z">
              <w:r>
                <w:rPr>
                  <w:rFonts w:eastAsia="Arial" w:cs="Times New Roman"/>
                  <w:sz w:val="24"/>
                  <w:lang w:val="pt-BR"/>
                </w:rPr>
                <w:delText>outubro</w:delText>
              </w:r>
            </w:del>
            <w:r>
              <w:rPr>
                <w:rFonts w:eastAsia="Arial" w:cs="Times New Roman"/>
                <w:sz w:val="24"/>
                <w:lang w:val="pt-BR"/>
              </w:rPr>
              <w:t xml:space="preserve"> de 202</w:t>
            </w:r>
            <w:ins w:id="36" w:author="Autor desconhecido" w:date="2022-06-20T17:06:57Z">
              <w:r>
                <w:rPr>
                  <w:rFonts w:eastAsia="Arial" w:cs="Times New Roman"/>
                  <w:sz w:val="24"/>
                  <w:lang w:val="pt-BR"/>
                </w:rPr>
                <w:t>2</w:t>
              </w:r>
            </w:ins>
            <w:del w:id="37" w:author="Autor desconhecido" w:date="2022-06-20T17:06:56Z">
              <w:r>
                <w:rPr>
                  <w:rFonts w:eastAsia="Arial" w:cs="Times New Roman"/>
                  <w:sz w:val="24"/>
                  <w:lang w:val="pt-BR"/>
                </w:rPr>
                <w:delText>1</w:delText>
              </w:r>
            </w:del>
            <w:r>
              <w:rPr>
                <w:rFonts w:eastAsia="Arial" w:cs="Times New Roman"/>
                <w:sz w:val="24"/>
                <w:lang w:val="pt-BR"/>
              </w:rPr>
              <w:t xml:space="preserve"> alterado pela Portaria nº </w:t>
            </w:r>
            <w:ins w:id="38" w:author="Autor desconhecido" w:date="2022-06-20T17:07:19Z">
              <w:r>
                <w:rPr>
                  <w:rFonts w:eastAsia="Arial" w:cs="Times New Roman"/>
                  <w:sz w:val="24"/>
                  <w:lang w:val="pt-BR"/>
                </w:rPr>
                <w:t>62</w:t>
              </w:r>
            </w:ins>
            <w:del w:id="39" w:author="Autor desconhecido" w:date="2022-06-20T17:07:14Z">
              <w:r>
                <w:rPr>
                  <w:rFonts w:eastAsia="Arial" w:cs="Times New Roman"/>
                  <w:sz w:val="24"/>
                  <w:lang w:val="pt-BR"/>
                </w:rPr>
                <w:delText>51</w:delText>
              </w:r>
            </w:del>
            <w:r>
              <w:rPr>
                <w:rFonts w:eastAsia="Arial" w:cs="Times New Roman"/>
                <w:sz w:val="24"/>
                <w:lang w:val="pt-BR"/>
              </w:rPr>
              <w:t xml:space="preserve">, de </w:t>
            </w:r>
            <w:ins w:id="40" w:author="Autor desconhecido" w:date="2022-06-20T17:07:23Z">
              <w:r>
                <w:rPr>
                  <w:rFonts w:eastAsia="Arial" w:cs="Times New Roman"/>
                  <w:sz w:val="24"/>
                  <w:lang w:val="pt-BR"/>
                </w:rPr>
                <w:t>20</w:t>
              </w:r>
            </w:ins>
            <w:del w:id="41" w:author="Autor desconhecido" w:date="2022-06-20T17:07:22Z">
              <w:r>
                <w:rPr>
                  <w:rFonts w:eastAsia="Arial" w:cs="Times New Roman"/>
                  <w:sz w:val="24"/>
                  <w:lang w:val="pt-BR"/>
                </w:rPr>
                <w:delText>7</w:delText>
              </w:r>
            </w:del>
            <w:r>
              <w:rPr>
                <w:rFonts w:eastAsia="Arial" w:cs="Times New Roman"/>
                <w:sz w:val="24"/>
                <w:lang w:val="pt-BR"/>
              </w:rPr>
              <w:t xml:space="preserve"> de </w:t>
            </w:r>
            <w:ins w:id="42" w:author="Autor desconhecido" w:date="2022-06-20T17:07:29Z">
              <w:r>
                <w:rPr>
                  <w:rFonts w:eastAsia="Arial" w:cs="Times New Roman"/>
                  <w:sz w:val="24"/>
                  <w:lang w:val="pt-BR"/>
                </w:rPr>
                <w:t>junho</w:t>
              </w:r>
            </w:ins>
            <w:del w:id="43" w:author="Autor desconhecido" w:date="2022-06-20T17:07:28Z">
              <w:r>
                <w:rPr>
                  <w:rFonts w:eastAsia="Arial" w:cs="Times New Roman"/>
                  <w:sz w:val="24"/>
                  <w:lang w:val="pt-BR"/>
                </w:rPr>
                <w:delText>outubro</w:delText>
              </w:r>
            </w:del>
            <w:r>
              <w:rPr>
                <w:rFonts w:eastAsia="Arial" w:cs="Times New Roman"/>
                <w:sz w:val="24"/>
                <w:lang w:val="pt-BR"/>
              </w:rPr>
              <w:t xml:space="preserve"> de 202</w:t>
            </w:r>
            <w:ins w:id="44" w:author="Autor desconhecido" w:date="2022-06-20T17:07:34Z">
              <w:r>
                <w:rPr>
                  <w:rFonts w:eastAsia="Arial" w:cs="Times New Roman"/>
                  <w:sz w:val="24"/>
                  <w:lang w:val="pt-BR"/>
                </w:rPr>
                <w:t>2</w:t>
              </w:r>
            </w:ins>
            <w:del w:id="45" w:author="Autor desconhecido" w:date="2022-06-20T17:07:33Z">
              <w:r>
                <w:rPr>
                  <w:rFonts w:eastAsia="Arial" w:cs="Times New Roman"/>
                  <w:sz w:val="24"/>
                  <w:lang w:val="pt-BR"/>
                </w:rPr>
                <w:delText>1</w:delText>
              </w:r>
            </w:del>
          </w:p>
        </w:tc>
        <w:tc>
          <w:tcPr>
            <w:tcW w:w="4608" w:type="dxa"/>
            <w:tcBorders>
              <w:top w:val="single" w:sz="12" w:space="0" w:color="000001"/>
              <w:left w:val="single" w:sz="12" w:space="0" w:color="000001"/>
              <w:bottom w:val="single" w:sz="12" w:space="0" w:color="000001"/>
              <w:right w:val="single" w:sz="12" w:space="0" w:color="000001"/>
            </w:tcBorders>
            <w:shd w:color="auto" w:fill="FFFFFF" w:val="clear"/>
          </w:tcPr>
          <w:p>
            <w:pPr>
              <w:pStyle w:val="Standard"/>
              <w:widowControl w:val="false"/>
              <w:jc w:val="both"/>
              <w:rPr>
                <w:rFonts w:ascii="Times New Roman" w:hAnsi="Times New Roman" w:eastAsia="Arial" w:cs="Arial"/>
                <w:b/>
                <w:b/>
                <w:sz w:val="24"/>
                <w:lang w:val="pt-BR"/>
              </w:rPr>
            </w:pPr>
            <w:r>
              <w:rPr>
                <w:rFonts w:eastAsia="Arial" w:cs="Arial"/>
                <w:b/>
                <w:sz w:val="24"/>
                <w:lang w:val="pt-BR"/>
              </w:rPr>
              <w:t>Instituto Federal de Educação, Ciências e Tecnologia do Sertão Pernambucano – Reitoria – PE.</w:t>
            </w:r>
          </w:p>
          <w:p>
            <w:pPr>
              <w:pStyle w:val="Standard"/>
              <w:widowControl w:val="false"/>
              <w:jc w:val="both"/>
              <w:rPr>
                <w:rFonts w:ascii="TimesNewRomanPSMT" w:hAnsi="TimesNewRomanPSMT" w:eastAsia="Calibri" w:cs="TimesNewRomanPSMT" w:eastAsiaTheme="minorHAnsi"/>
                <w:lang w:val="pt-BR" w:eastAsia="en-US"/>
              </w:rPr>
            </w:pPr>
            <w:r>
              <w:rPr>
                <w:rFonts w:eastAsia="Calibri" w:cs="TimesNewRomanPSMT" w:eastAsiaTheme="minorHAnsi" w:ascii="TimesNewRomanPSMT" w:hAnsi="TimesNewRomanPSMT"/>
                <w:lang w:val="pt-BR" w:eastAsia="en-US"/>
                <w:rPrChange w:id="0" w:author="DLIC" w:date="2021-10-27T19:41:00Z"/>
              </w:rPr>
              <w:rPrChange w:id="0" w:author="DLIC" w:date="2021-10-27T19:41:00Z"/>
            </w:r>
          </w:p>
          <w:p>
            <w:pPr>
              <w:pStyle w:val="Standard"/>
              <w:widowControl w:val="false"/>
              <w:jc w:val="both"/>
              <w:rPr>
                <w:rFonts w:ascii="TimesNewRomanPSMT" w:hAnsi="TimesNewRomanPSMT" w:eastAsia="Calibri" w:cs="TimesNewRomanPSMT" w:eastAsiaTheme="minorHAnsi"/>
                <w:lang w:val="pt-BR" w:eastAsia="en-US"/>
              </w:rPr>
            </w:pPr>
            <w:r>
              <w:rPr>
                <w:rFonts w:eastAsia="Calibri" w:cs="TimesNewRomanPSMT" w:ascii="TimesNewRomanPSMT" w:hAnsi="TimesNewRomanPSMT" w:eastAsiaTheme="minorHAnsi"/>
                <w:lang w:val="pt-BR" w:eastAsia="en-US"/>
                <w:rPrChange w:id="0" w:author="DLIC" w:date="2021-10-27T19:41:00Z"/>
              </w:rPr>
              <w:t>Diretoria de Licitações (DLIC);</w:t>
            </w:r>
          </w:p>
          <w:p>
            <w:pPr>
              <w:pStyle w:val="Normal"/>
              <w:keepNext w:val="false"/>
              <w:widowControl w:val="false"/>
              <w:shd w:val="clear" w:color="auto" w:fill="auto"/>
              <w:tabs>
                <w:tab w:val="clear" w:pos="708"/>
              </w:tabs>
              <w:suppressAutoHyphens w:val="false"/>
              <w:overflowPunct w:val="false"/>
              <w:textAlignment w:val="auto"/>
              <w:rPr>
                <w:rFonts w:ascii="TimesNewRomanPSMT" w:hAnsi="TimesNewRomanPSMT" w:eastAsia="Calibri" w:cs="TimesNewRomanPSMT" w:eastAsiaTheme="minorHAnsi"/>
                <w:lang w:eastAsia="en-US"/>
              </w:rPr>
            </w:pPr>
            <w:r>
              <w:rPr>
                <w:rFonts w:eastAsia="Calibri" w:cs="TimesNewRomanPSMT" w:eastAsiaTheme="minorHAnsi" w:ascii="TimesNewRomanPSMT" w:hAnsi="TimesNewRomanPSMT"/>
                <w:lang w:eastAsia="en-US"/>
              </w:rPr>
            </w:r>
          </w:p>
          <w:p>
            <w:pPr>
              <w:pStyle w:val="Normal"/>
              <w:keepNext w:val="false"/>
              <w:widowControl w:val="false"/>
              <w:shd w:val="clear" w:color="auto" w:fill="auto"/>
              <w:tabs>
                <w:tab w:val="clear" w:pos="708"/>
              </w:tabs>
              <w:suppressAutoHyphens w:val="false"/>
              <w:overflowPunct w:val="false"/>
              <w:textAlignment w:val="auto"/>
              <w:rPr>
                <w:rFonts w:ascii="TimesNewRomanPSMT" w:hAnsi="TimesNewRomanPSMT" w:eastAsia="Calibri" w:cs="TimesNewRomanPSMT" w:eastAsiaTheme="minorHAnsi"/>
                <w:lang w:eastAsia="en-US"/>
              </w:rPr>
            </w:pPr>
            <w:r>
              <w:rPr>
                <w:rFonts w:eastAsia="Calibri" w:cs="TimesNewRomanPSMT" w:ascii="TimesNewRomanPSMT" w:hAnsi="TimesNewRomanPSMT" w:eastAsiaTheme="minorHAnsi"/>
                <w:lang w:eastAsia="en-US"/>
              </w:rPr>
              <w:t>Coordenação de Divulgação e Elaboração de</w:t>
            </w:r>
          </w:p>
          <w:p>
            <w:pPr>
              <w:pStyle w:val="Standard"/>
              <w:widowControl w:val="false"/>
              <w:jc w:val="both"/>
              <w:rPr>
                <w:rFonts w:ascii="Times New Roman" w:hAnsi="Times New Roman" w:eastAsia="Arial" w:cs="Arial"/>
                <w:b/>
                <w:b/>
                <w:sz w:val="24"/>
                <w:lang w:val="pt-BR"/>
              </w:rPr>
            </w:pPr>
            <w:r>
              <w:rPr>
                <w:rFonts w:eastAsia="Calibri" w:cs="TimesNewRomanPSMT" w:ascii="TimesNewRomanPSMT" w:hAnsi="TimesNewRomanPSMT" w:eastAsiaTheme="minorHAnsi"/>
                <w:lang w:val="pt-BR" w:eastAsia="en-US"/>
                <w:rPrChange w:id="0" w:author="DLIC" w:date="2021-10-27T19:41:00Z"/>
              </w:rPr>
              <w:t>Edital de Compras (CDEC);</w:t>
            </w:r>
          </w:p>
          <w:p>
            <w:pPr>
              <w:pStyle w:val="Normal"/>
              <w:keepNext w:val="false"/>
              <w:widowControl w:val="false"/>
              <w:shd w:val="clear" w:color="auto" w:fill="auto"/>
              <w:tabs>
                <w:tab w:val="clear" w:pos="708"/>
              </w:tabs>
              <w:suppressAutoHyphens w:val="false"/>
              <w:overflowPunct w:val="false"/>
              <w:textAlignment w:val="auto"/>
              <w:rPr>
                <w:rFonts w:ascii="TimesNewRomanPS-BoldMT" w:hAnsi="TimesNewRomanPS-BoldMT" w:eastAsia="Calibri" w:cs="TimesNewRomanPS-BoldMT" w:eastAsiaTheme="minorHAnsi"/>
                <w:b/>
                <w:b/>
                <w:bCs/>
                <w:sz w:val="20"/>
                <w:szCs w:val="20"/>
                <w:lang w:eastAsia="en-US"/>
              </w:rPr>
            </w:pPr>
            <w:r>
              <w:rPr>
                <w:rFonts w:eastAsia="Calibri" w:cs="TimesNewRomanPS-BoldMT" w:eastAsiaTheme="minorHAnsi" w:ascii="TimesNewRomanPS-BoldMT" w:hAnsi="TimesNewRomanPS-BoldMT"/>
                <w:b/>
                <w:bCs/>
                <w:sz w:val="20"/>
                <w:szCs w:val="20"/>
                <w:lang w:eastAsia="en-US"/>
              </w:rPr>
            </w:r>
          </w:p>
          <w:p>
            <w:pPr>
              <w:pStyle w:val="Normal"/>
              <w:keepNext w:val="false"/>
              <w:widowControl w:val="false"/>
              <w:shd w:val="clear" w:color="auto" w:fill="auto"/>
              <w:tabs>
                <w:tab w:val="clear" w:pos="708"/>
              </w:tabs>
              <w:suppressAutoHyphens w:val="false"/>
              <w:overflowPunct w:val="false"/>
              <w:jc w:val="both"/>
              <w:textAlignment w:val="auto"/>
              <w:rPr>
                <w:rFonts w:ascii="TimesNewRomanPS-BoldMT" w:hAnsi="TimesNewRomanPS-BoldMT" w:eastAsia="Calibri" w:cs="TimesNewRomanPS-BoldMT" w:eastAsiaTheme="minorHAnsi"/>
                <w:b/>
                <w:b/>
                <w:bCs/>
                <w:sz w:val="20"/>
                <w:szCs w:val="20"/>
                <w:lang w:eastAsia="en-US"/>
              </w:rPr>
            </w:pPr>
            <w:r>
              <w:rPr>
                <w:rFonts w:eastAsia="Calibri" w:cs="TimesNewRomanPS-BoldMT" w:ascii="TimesNewRomanPS-BoldMT" w:hAnsi="TimesNewRomanPS-BoldMT" w:eastAsiaTheme="minorHAnsi"/>
                <w:b/>
                <w:bCs/>
                <w:sz w:val="20"/>
                <w:szCs w:val="20"/>
                <w:lang w:eastAsia="en-US"/>
              </w:rPr>
              <w:t>Endereço: Rua Aristarco Lopes, 240, Centro, Petrolina-PE, CEP: 56.302-100. Tel.: (87) 2101-2350, Ramal 2373;</w:t>
            </w:r>
          </w:p>
          <w:p>
            <w:pPr>
              <w:pStyle w:val="Standard"/>
              <w:widowControl w:val="false"/>
              <w:jc w:val="both"/>
              <w:rPr>
                <w:rFonts w:ascii="TimesNewRomanPS-BoldMT" w:hAnsi="TimesNewRomanPS-BoldMT" w:eastAsia="Calibri" w:cs="TimesNewRomanPS-BoldMT" w:eastAsiaTheme="minorHAnsi"/>
                <w:b/>
                <w:b/>
                <w:bCs/>
                <w:color w:val="030303"/>
                <w:sz w:val="20"/>
                <w:szCs w:val="20"/>
                <w:lang w:val="pt-BR" w:eastAsia="en-US"/>
              </w:rPr>
            </w:pPr>
            <w:r>
              <w:rPr>
                <w:rFonts w:eastAsia="Calibri" w:cs="TimesNewRomanPS-BoldMT" w:ascii="TimesNewRomanPS-BoldMT" w:hAnsi="TimesNewRomanPS-BoldMT" w:eastAsiaTheme="minorHAnsi"/>
                <w:b/>
                <w:bCs/>
                <w:color w:val="030303"/>
                <w:sz w:val="20"/>
                <w:szCs w:val="20"/>
                <w:lang w:val="pt-BR" w:eastAsia="en-US"/>
              </w:rPr>
              <w:t xml:space="preserve">E-mail: </w:t>
            </w:r>
            <w:hyperlink r:id="rId3">
              <w:r>
                <w:rPr>
                  <w:rStyle w:val="LinkdaInternet"/>
                  <w:rFonts w:eastAsia="Calibri" w:cs="TimesNewRomanPS-BoldMT" w:ascii="TimesNewRomanPS-BoldMT" w:hAnsi="TimesNewRomanPS-BoldMT" w:eastAsiaTheme="minorHAnsi"/>
                  <w:b/>
                  <w:bCs/>
                  <w:sz w:val="20"/>
                  <w:szCs w:val="20"/>
                  <w:lang w:val="pt-BR" w:eastAsia="en-US"/>
                </w:rPr>
                <w:t>licitacoes@ifsertao-pe.edu.br</w:t>
              </w:r>
            </w:hyperlink>
          </w:p>
          <w:p>
            <w:pPr>
              <w:pStyle w:val="Standard"/>
              <w:widowControl w:val="false"/>
              <w:jc w:val="both"/>
              <w:rPr>
                <w:lang w:val="pt-BR"/>
              </w:rPr>
            </w:pPr>
            <w:r>
              <w:rPr>
                <w:lang w:val="pt-BR"/>
              </w:rPr>
            </w:r>
          </w:p>
        </w:tc>
      </w:tr>
    </w:tbl>
    <w:p>
      <w:pPr>
        <w:pStyle w:val="Normal"/>
        <w:keepNext w:val="false"/>
        <w:shd w:val="clear" w:fill="FFFFFF"/>
        <w:spacing w:lineRule="auto" w:line="276" w:before="240" w:after="120"/>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keepNext w:val="false"/>
        <w:shd w:val="clear" w:fill="FFFFFF"/>
        <w:spacing w:lineRule="auto" w:line="276" w:before="240" w:after="120"/>
        <w:ind w:right="-15" w:hanging="0"/>
        <w:jc w:val="center"/>
        <w:rPr>
          <w:rFonts w:ascii="Arial" w:hAnsi="Arial" w:cs="Arial"/>
          <w:b/>
          <w:b/>
          <w:bCs/>
          <w:color w:val="000000"/>
          <w:ins w:id="50" w:author="USUARIO" w:date="2021-10-11T10:27:00Z"/>
          <w:sz w:val="20"/>
          <w:szCs w:val="20"/>
        </w:rPr>
      </w:pPr>
      <w:ins w:id="49" w:author="USUARIO" w:date="2021-10-11T10:27:00Z">
        <w:r>
          <w:rPr>
            <w:rFonts w:cs="Arial" w:ascii="Arial" w:hAnsi="Arial"/>
            <w:b/>
            <w:bCs/>
            <w:color w:val="000000"/>
            <w:sz w:val="20"/>
            <w:szCs w:val="20"/>
          </w:rPr>
        </w:r>
      </w:ins>
    </w:p>
    <w:p>
      <w:pPr>
        <w:pStyle w:val="Normal"/>
        <w:keepNext w:val="false"/>
        <w:shd w:val="clear" w:fill="FFFFFF"/>
        <w:spacing w:lineRule="auto" w:line="276" w:before="240" w:after="120"/>
        <w:ind w:right="-15" w:hanging="0"/>
        <w:jc w:val="center"/>
        <w:rPr>
          <w:rFonts w:ascii="Arial" w:hAnsi="Arial" w:cs="Arial"/>
          <w:b/>
          <w:b/>
          <w:bCs/>
          <w:color w:val="000000"/>
          <w:sz w:val="20"/>
          <w:szCs w:val="20"/>
          <w:del w:id="52" w:author="Autor desconhecido" w:date="2022-06-20T09:55:23Z"/>
        </w:rPr>
      </w:pPr>
      <w:del w:id="51" w:author="Autor desconhecido" w:date="2022-06-20T09:55:23Z">
        <w:r>
          <w:rPr>
            <w:rFonts w:cs="Arial" w:ascii="Arial" w:hAnsi="Arial"/>
            <w:b/>
            <w:bCs/>
            <w:color w:val="000000"/>
            <w:sz w:val="20"/>
            <w:szCs w:val="20"/>
          </w:rPr>
        </w:r>
      </w:del>
    </w:p>
    <w:p>
      <w:pPr>
        <w:pStyle w:val="Normal"/>
        <w:keepNext w:val="false"/>
        <w:shd w:val="clear" w:fill="FFFFFF"/>
        <w:spacing w:lineRule="auto" w:line="276" w:before="240" w:after="120"/>
        <w:ind w:right="-15" w:hanging="0"/>
        <w:jc w:val="center"/>
        <w:rPr>
          <w:rFonts w:ascii="Arial" w:hAnsi="Arial" w:cs="Arial"/>
          <w:ins w:id="54" w:author="Autor desconhecido" w:date="2021-10-28T11:06:42Z"/>
          <w:sz w:val="20"/>
          <w:szCs w:val="20"/>
        </w:rPr>
      </w:pPr>
      <w:ins w:id="53" w:author="Autor desconhecido" w:date="2021-10-28T11:06:42Z">
        <w:r>
          <w:rPr>
            <w:rFonts w:cs="Arial" w:ascii="Arial" w:hAnsi="Arial"/>
            <w:sz w:val="20"/>
            <w:szCs w:val="20"/>
          </w:rPr>
        </w:r>
      </w:ins>
    </w:p>
    <w:p>
      <w:pPr>
        <w:pStyle w:val="Normal"/>
        <w:shd w:val="clear" w:fill="FFFFFF"/>
        <w:spacing w:lineRule="auto" w:line="276" w:before="240" w:after="120"/>
        <w:ind w:right="-15" w:hanging="0"/>
        <w:jc w:val="center"/>
        <w:rPr>
          <w:rFonts w:ascii="Arial" w:hAnsi="Arial" w:cs="Arial"/>
          <w:sz w:val="20"/>
          <w:szCs w:val="20"/>
        </w:rPr>
      </w:pPr>
      <w:r>
        <w:rPr>
          <w:rFonts w:cs="Arial" w:ascii="Arial" w:hAnsi="Arial"/>
          <w:b/>
          <w:bCs/>
          <w:color w:val="000000"/>
          <w:sz w:val="20"/>
          <w:szCs w:val="20"/>
        </w:rPr>
        <w:t>REGIME DIFERENCIADO DE CONTRATAÇÃO - RDC</w:t>
      </w:r>
    </w:p>
    <w:p>
      <w:pPr>
        <w:pStyle w:val="Standard"/>
        <w:spacing w:before="113" w:after="113"/>
        <w:jc w:val="center"/>
        <w:rPr>
          <w:rFonts w:ascii="Times New Roman" w:hAnsi="Times New Roman" w:eastAsia="Arial" w:cs="Arial"/>
          <w:b/>
          <w:b/>
          <w:sz w:val="24"/>
          <w:lang w:val="pt-BR"/>
        </w:rPr>
      </w:pPr>
      <w:r>
        <w:rPr>
          <w:rFonts w:eastAsia="Arial" w:cs="Arial"/>
          <w:b/>
          <w:sz w:val="24"/>
          <w:lang w:val="pt-BR"/>
        </w:rPr>
        <w:t>INSTITUTO FEDERAL DE EDUCAÇÃO, CIÊNCIA E TECNOLOGIA DOS SERTÃO PERNAMBUCANO</w:t>
      </w:r>
    </w:p>
    <w:p>
      <w:pPr>
        <w:pStyle w:val="Normal"/>
        <w:keepNext w:val="false"/>
        <w:shd w:val="clear" w:fill="FFFFFF"/>
        <w:spacing w:before="0" w:after="120"/>
        <w:ind w:right="-17" w:hanging="0"/>
        <w:jc w:val="center"/>
        <w:rPr>
          <w:rFonts w:ascii="Arial" w:hAnsi="Arial" w:cs="Arial"/>
          <w:sz w:val="20"/>
          <w:szCs w:val="20"/>
        </w:rPr>
      </w:pPr>
      <w:r>
        <w:rPr>
          <w:rFonts w:cs="Arial" w:ascii="Arial" w:hAnsi="Arial"/>
          <w:b/>
          <w:bCs/>
          <w:color w:val="000000"/>
          <w:sz w:val="20"/>
          <w:szCs w:val="20"/>
          <w:shd w:fill="auto" w:val="clear"/>
          <w:rPrChange w:id="0" w:author="Autor desconhecido" w:date="2022-06-15T10:05:58Z"/>
        </w:rPr>
        <w:t xml:space="preserve">EDITAL DO RDC ELETRÔNICO Nº </w:t>
      </w:r>
      <w:ins w:id="56" w:author="Autor desconhecido" w:date="2022-06-15T10:05:47Z">
        <w:r>
          <w:rPr>
            <w:rFonts w:cs="Arial" w:ascii="Arial" w:hAnsi="Arial"/>
            <w:b/>
            <w:bCs/>
            <w:color w:val="000000"/>
            <w:sz w:val="20"/>
            <w:szCs w:val="20"/>
            <w:shd w:fill="auto" w:val="clear"/>
          </w:rPr>
          <w:t>02</w:t>
        </w:r>
      </w:ins>
      <w:del w:id="57" w:author="Autor desconhecido" w:date="2022-06-07T10:28:38Z">
        <w:r>
          <w:rPr>
            <w:rFonts w:cs="Arial" w:ascii="Arial" w:hAnsi="Arial"/>
            <w:b/>
            <w:bCs/>
            <w:color w:val="000000"/>
            <w:sz w:val="20"/>
            <w:szCs w:val="20"/>
            <w:shd w:fill="auto" w:val="clear"/>
          </w:rPr>
          <w:delText>01</w:delText>
        </w:r>
      </w:del>
      <w:r>
        <w:rPr>
          <w:rFonts w:cs="Arial" w:ascii="Arial" w:hAnsi="Arial"/>
          <w:b/>
          <w:bCs/>
          <w:color w:val="000000"/>
          <w:sz w:val="20"/>
          <w:szCs w:val="20"/>
          <w:shd w:fill="auto" w:val="clear"/>
          <w:rPrChange w:id="0" w:author="Autor desconhecido" w:date="2022-06-15T10:05:58Z"/>
        </w:rPr>
        <w:t>/202</w:t>
      </w:r>
      <w:ins w:id="59" w:author="Autor desconhecido" w:date="2022-06-07T10:28:46Z">
        <w:r>
          <w:rPr>
            <w:rFonts w:cs="Arial" w:ascii="Arial" w:hAnsi="Arial"/>
            <w:b/>
            <w:bCs/>
            <w:color w:val="000000"/>
            <w:sz w:val="20"/>
            <w:szCs w:val="20"/>
            <w:shd w:fill="auto" w:val="clear"/>
          </w:rPr>
          <w:t>2</w:t>
        </w:r>
      </w:ins>
      <w:del w:id="60" w:author="Autor desconhecido" w:date="2022-06-07T10:28:45Z">
        <w:r>
          <w:rPr>
            <w:rFonts w:cs="Arial" w:ascii="Arial" w:hAnsi="Arial"/>
            <w:b/>
            <w:bCs/>
            <w:color w:val="000000"/>
            <w:sz w:val="20"/>
            <w:szCs w:val="20"/>
            <w:shd w:fill="FFFF00" w:val="clear"/>
          </w:rPr>
          <w:delText>1</w:delText>
        </w:r>
      </w:del>
    </w:p>
    <w:p>
      <w:pPr>
        <w:pStyle w:val="Normal"/>
        <w:keepNext w:val="false"/>
        <w:shd w:val="clear" w:fill="FFFFFF"/>
        <w:spacing w:before="0" w:after="120"/>
        <w:ind w:right="-17" w:hanging="0"/>
        <w:jc w:val="center"/>
        <w:rPr>
          <w:rFonts w:ascii="Arial" w:hAnsi="Arial" w:cs="Arial"/>
          <w:b/>
          <w:b/>
          <w:bCs/>
          <w:color w:val="000000"/>
          <w:sz w:val="20"/>
          <w:szCs w:val="20"/>
        </w:rPr>
      </w:pPr>
      <w:r>
        <w:rPr>
          <w:rFonts w:cs="Arial" w:ascii="Arial" w:hAnsi="Arial"/>
          <w:b/>
          <w:bCs/>
          <w:color w:val="000000"/>
          <w:sz w:val="20"/>
          <w:szCs w:val="20"/>
        </w:rPr>
        <w:t>(Processo Administrativo n.º</w:t>
      </w:r>
      <w:r>
        <w:rPr>
          <w:rFonts w:eastAsia="Calibri" w:cs="Helvetica-Bold" w:ascii="Helvetica-Bold" w:hAnsi="Helvetica-Bold" w:eastAsiaTheme="minorHAnsi"/>
          <w:b/>
          <w:bCs/>
          <w:color w:val="auto"/>
          <w:lang w:eastAsia="en-US"/>
        </w:rPr>
        <w:t xml:space="preserve"> </w:t>
      </w:r>
      <w:del w:id="61" w:author="Autor desconhecido" w:date="2022-06-07T10:28:25Z">
        <w:r>
          <w:rPr>
            <w:rFonts w:eastAsia="Calibri" w:cs="Arial" w:ascii="Arial" w:hAnsi="Arial"/>
            <w:b/>
            <w:bCs/>
            <w:color w:val="000000"/>
            <w:sz w:val="20"/>
            <w:szCs w:val="20"/>
            <w:lang w:eastAsia="en-US"/>
          </w:rPr>
          <w:delText>23302.000615.2021-70</w:delText>
        </w:r>
      </w:del>
      <w:ins w:id="62" w:author="Autor desconhecido" w:date="2022-06-15T10:06:10Z">
        <w:r>
          <w:rPr>
            <w:rFonts w:eastAsia="Calibri" w:cs="Arial" w:ascii="Arial" w:hAnsi="Arial"/>
            <w:b/>
            <w:bCs/>
            <w:color w:val="000000"/>
            <w:sz w:val="20"/>
            <w:szCs w:val="20"/>
            <w:lang w:eastAsia="en-US"/>
          </w:rPr>
          <w:t>23302.000317.2022-61</w:t>
        </w:r>
      </w:ins>
      <w:r>
        <w:rPr>
          <w:rFonts w:cs="Arial" w:ascii="Arial" w:hAnsi="Arial"/>
          <w:b/>
          <w:bCs/>
          <w:color w:val="000000"/>
          <w:sz w:val="20"/>
          <w:szCs w:val="20"/>
        </w:rPr>
        <w:t>)</w:t>
      </w:r>
    </w:p>
    <w:p>
      <w:pPr>
        <w:pStyle w:val="Normal"/>
        <w:keepNext w:val="false"/>
        <w:shd w:val="clear" w:fill="FFFFFF"/>
        <w:spacing w:lineRule="auto" w:line="276" w:before="0" w:after="120"/>
        <w:ind w:right="-30" w:hanging="0"/>
        <w:jc w:val="both"/>
        <w:rPr>
          <w:rFonts w:ascii="Arial" w:hAnsi="Arial" w:cs="Arial"/>
          <w:b/>
          <w:b/>
          <w:bCs/>
          <w:color w:val="000000"/>
          <w:sz w:val="20"/>
          <w:szCs w:val="20"/>
        </w:rPr>
      </w:pPr>
      <w:r>
        <w:rPr>
          <w:rFonts w:cs="Arial" w:ascii="Arial" w:hAnsi="Arial"/>
          <w:b/>
          <w:bCs/>
          <w:color w:val="000000"/>
          <w:sz w:val="20"/>
          <w:szCs w:val="20"/>
          <w:rPrChange w:id="0" w:author="USUARIO" w:date="2021-10-11T21:04:00Z"/>
        </w:rPr>
        <w:rPrChange w:id="0" w:author="USUARIO" w:date="2021-10-11T21:04:00Z"/>
      </w:r>
    </w:p>
    <w:p>
      <w:pPr>
        <w:pStyle w:val="Normal"/>
        <w:keepNext w:val="false"/>
        <w:shd w:val="clear" w:color="auto" w:fill="auto"/>
        <w:tabs>
          <w:tab w:val="clear" w:pos="708"/>
        </w:tabs>
        <w:suppressAutoHyphens w:val="false"/>
        <w:overflowPunct w:val="false"/>
        <w:spacing w:lineRule="auto" w:line="276"/>
        <w:jc w:val="both"/>
        <w:textAlignment w:val="auto"/>
        <w:pPrChange w:id="0" w:author="USUARIO" w:date="2021-10-11T09:58:00Z">
          <w:pPr>
            <w:jc w:val="both"/>
            <w:suppressAutoHyphens w:val="false"/>
            <w:overflowPunct w:val="false"/>
            <w:textAlignment w:val="auto"/>
            <w:keepNext w:val="false"/>
            <w:shd w:val="clear" w:color="auto" w:fill="auto"/>
          </w:pPr>
        </w:pPrChange>
        <w:rPr>
          <w:rFonts w:ascii="Arial" w:hAnsi="Arial" w:eastAsia="Calibri" w:cs="Arial" w:eastAsiaTheme="minorHAnsi"/>
          <w:b/>
          <w:b/>
          <w:bCs/>
          <w:sz w:val="22"/>
          <w:szCs w:val="22"/>
          <w:lang w:eastAsia="en-US"/>
        </w:rPr>
      </w:pPr>
      <w:r>
        <w:rPr>
          <w:rFonts w:cs="Arial" w:ascii="Arial" w:hAnsi="Arial"/>
          <w:color w:val="000000"/>
          <w:sz w:val="22"/>
          <w:szCs w:val="22"/>
        </w:rPr>
        <w:t>Torna-se público</w:t>
      </w:r>
      <w:r>
        <w:rPr>
          <w:rFonts w:cs="Arial" w:ascii="Arial" w:hAnsi="Arial"/>
          <w:color w:val="000000"/>
          <w:sz w:val="22"/>
          <w:szCs w:val="22"/>
          <w:rPrChange w:id="0" w:author="USUARIO" w:date="2021-10-11T09:57:00Z"/>
        </w:rPr>
        <w:t xml:space="preserve"> que </w:t>
      </w:r>
      <w:r>
        <w:rPr>
          <w:rStyle w:val="Fontepare1gpadre3o"/>
          <w:rFonts w:cs="Arial" w:ascii="Arial" w:hAnsi="Arial"/>
          <w:sz w:val="22"/>
          <w:szCs w:val="22"/>
        </w:rPr>
        <w:t xml:space="preserve">o </w:t>
      </w:r>
      <w:r>
        <w:rPr>
          <w:rStyle w:val="Fontepare1gpadre3o"/>
          <w:rFonts w:cs="Arial" w:ascii="Arial" w:hAnsi="Arial"/>
          <w:color w:val="000009"/>
          <w:sz w:val="22"/>
          <w:szCs w:val="22"/>
        </w:rPr>
        <w:t xml:space="preserve">INSTITUTO FEDERAL DE EDUCAÇÃO, CIÊNCIA E TECNOLOGIA DO SERTÃO PERNAMBUCANO – </w:t>
      </w:r>
      <w:r>
        <w:rPr>
          <w:rStyle w:val="Fontepare1gpadre3o"/>
          <w:rFonts w:cs="Arial" w:ascii="Arial" w:hAnsi="Arial"/>
          <w:i/>
          <w:color w:val="000009"/>
          <w:sz w:val="22"/>
          <w:szCs w:val="22"/>
        </w:rPr>
        <w:t>REITORIA</w:t>
      </w:r>
      <w:r>
        <w:rPr>
          <w:rFonts w:cs="Arial" w:ascii="Arial" w:hAnsi="Arial"/>
          <w:i/>
          <w:color w:val="FF0000"/>
          <w:sz w:val="22"/>
          <w:szCs w:val="22"/>
          <w:rPrChange w:id="0" w:author="USUARIO" w:date="2021-10-11T09:57:00Z"/>
        </w:rPr>
        <w:t xml:space="preserve"> </w:t>
      </w:r>
      <w:r>
        <w:rPr>
          <w:rFonts w:cs="Arial" w:ascii="Arial" w:hAnsi="Arial"/>
          <w:color w:val="000000"/>
          <w:sz w:val="22"/>
          <w:szCs w:val="22"/>
          <w:rPrChange w:id="0" w:author="USUARIO" w:date="2021-10-11T09:57:00Z"/>
        </w:rPr>
        <w:t>sediado a</w:t>
      </w:r>
      <w:r>
        <w:rPr>
          <w:rFonts w:eastAsia="Calibri" w:cs="Arial" w:ascii="Arial" w:hAnsi="Arial" w:eastAsiaTheme="minorHAnsi"/>
          <w:b/>
          <w:bCs/>
          <w:sz w:val="22"/>
          <w:szCs w:val="22"/>
          <w:lang w:eastAsia="en-US"/>
          <w:rPrChange w:id="0" w:author="USUARIO" w:date="2021-10-11T09:57:00Z"/>
        </w:rPr>
        <w:t xml:space="preserve"> Rua Aristarco Lopes, 240, Centro, Petrolina-PE, CEP: 56.302-100. Tel.: (87) 2101-2350, Ramal 2373; </w:t>
      </w:r>
      <w:r>
        <w:rPr>
          <w:rFonts w:cs="Arial" w:ascii="Arial" w:hAnsi="Arial"/>
          <w:color w:val="000000"/>
          <w:sz w:val="22"/>
          <w:szCs w:val="22"/>
          <w:rPrChange w:id="0" w:author="USUARIO" w:date="2021-10-11T09:57:00Z"/>
        </w:rPr>
        <w:t xml:space="preserve">realizará licitação, na modalidade </w:t>
      </w:r>
      <w:r>
        <w:rPr>
          <w:rFonts w:cs="Arial" w:ascii="Arial" w:hAnsi="Arial"/>
          <w:bCs/>
          <w:color w:val="000000"/>
          <w:sz w:val="22"/>
          <w:szCs w:val="22"/>
          <w:rPrChange w:id="0" w:author="USUARIO" w:date="2021-10-11T09:57:00Z"/>
        </w:rPr>
        <w:t xml:space="preserve">RDC, </w:t>
      </w:r>
      <w:r>
        <w:rPr>
          <w:rFonts w:cs="Arial" w:ascii="Arial" w:hAnsi="Arial"/>
          <w:color w:val="000000"/>
          <w:sz w:val="22"/>
          <w:szCs w:val="22"/>
          <w:rPrChange w:id="0" w:author="USUARIO" w:date="2021-10-11T09:57:00Z"/>
        </w:rPr>
        <w:t>na forma</w:t>
      </w:r>
      <w:r>
        <w:rPr>
          <w:rFonts w:cs="Arial" w:ascii="Arial" w:hAnsi="Arial"/>
          <w:bCs/>
          <w:color w:val="000000"/>
          <w:sz w:val="22"/>
          <w:szCs w:val="22"/>
          <w:rPrChange w:id="0" w:author="USUARIO" w:date="2021-10-11T09:57:00Z"/>
        </w:rPr>
        <w:t xml:space="preserve"> ELETRÔNICA, com critério de julgamento </w:t>
      </w:r>
      <w:r>
        <w:rPr>
          <w:rFonts w:cs="Arial" w:ascii="Arial" w:hAnsi="Arial"/>
          <w:b/>
          <w:iCs/>
          <w:color w:val="auto"/>
          <w:sz w:val="22"/>
          <w:szCs w:val="22"/>
          <w:rPrChange w:id="0" w:author="USUARIO" w:date="2021-10-11T09:57:00Z"/>
        </w:rPr>
        <w:t>maior desconto</w:t>
      </w:r>
      <w:r>
        <w:rPr>
          <w:rFonts w:cs="Arial" w:ascii="Arial" w:hAnsi="Arial"/>
          <w:bCs/>
          <w:sz w:val="22"/>
          <w:szCs w:val="22"/>
          <w:rPrChange w:id="0" w:author="USUARIO" w:date="2021-10-11T09:57:00Z"/>
        </w:rPr>
        <w:t xml:space="preserve">, no regime de empreitada </w:t>
      </w:r>
      <w:r>
        <w:rPr>
          <w:rStyle w:val="Fontepare1gpadre3o"/>
          <w:rFonts w:cs="Arial" w:ascii="Arial" w:hAnsi="Arial"/>
          <w:b/>
          <w:sz w:val="22"/>
          <w:szCs w:val="22"/>
        </w:rPr>
        <w:t>por preço unitário</w:t>
      </w:r>
      <w:r>
        <w:rPr>
          <w:rStyle w:val="Fontepare1gpadre3o"/>
          <w:rFonts w:cs="Arial" w:ascii="Arial" w:hAnsi="Arial"/>
          <w:sz w:val="22"/>
          <w:szCs w:val="22"/>
        </w:rPr>
        <w:t xml:space="preserve">, </w:t>
      </w:r>
      <w:r>
        <w:rPr>
          <w:rStyle w:val="Fontepare1gpadre3o"/>
          <w:rFonts w:cs="Arial" w:ascii="Arial" w:hAnsi="Arial"/>
          <w:b/>
          <w:sz w:val="22"/>
          <w:szCs w:val="22"/>
        </w:rPr>
        <w:t>modo de disputa Combinado Fechado/Aberto</w:t>
      </w:r>
      <w:r>
        <w:rPr>
          <w:rFonts w:cs="Arial" w:ascii="Arial" w:hAnsi="Arial"/>
          <w:color w:val="000000"/>
          <w:sz w:val="22"/>
          <w:szCs w:val="22"/>
          <w:rPrChange w:id="0" w:author="USUARIO" w:date="2021-10-11T09:57:00Z"/>
        </w:rPr>
        <w:t xml:space="preserve"> nos termos da Lei nº 12.462, de 4 de agosto de 2011, do Decreto nº 7.581, de 11 de outubro de 2011</w:t>
      </w:r>
      <w:r>
        <w:rPr>
          <w:rFonts w:cs="Arial" w:ascii="Arial" w:hAnsi="Arial"/>
          <w:sz w:val="22"/>
          <w:szCs w:val="22"/>
          <w:rPrChange w:id="0" w:author="USUARIO" w:date="2021-10-11T09:57:00Z"/>
        </w:rPr>
        <w:t xml:space="preserve">, </w:t>
      </w:r>
      <w:r>
        <w:rPr>
          <w:rFonts w:cs="Arial" w:ascii="Arial" w:hAnsi="Arial"/>
          <w:color w:val="000000" w:themeColor="text1"/>
          <w:sz w:val="22"/>
          <w:szCs w:val="22"/>
          <w:rPrChange w:id="0" w:author="USUARIO" w:date="2021-10-11T09:57:00Z"/>
        </w:rPr>
        <w:t xml:space="preserve">da Lei Complementar n° 123, de 14 de dezembro de 2006, da Lei nº 11.488, de 15 de junho de 2007, do Decreto n° </w:t>
      </w:r>
      <w:r>
        <w:rPr>
          <w:rFonts w:cs="Arial" w:ascii="Arial" w:hAnsi="Arial"/>
          <w:sz w:val="22"/>
          <w:szCs w:val="22"/>
          <w:rPrChange w:id="0" w:author="USUARIO" w:date="2021-10-11T09:57:00Z"/>
        </w:rPr>
        <w:t>8.538, de 06 de outubro de 2015, aplicando-se, subsidiariamente, no que couber, a</w:t>
      </w:r>
      <w:r>
        <w:rPr>
          <w:rFonts w:cs="Arial" w:ascii="Arial" w:hAnsi="Arial"/>
          <w:color w:val="000000"/>
          <w:sz w:val="22"/>
          <w:szCs w:val="22"/>
          <w:rPrChange w:id="0" w:author="USUARIO" w:date="2021-10-11T09:57:00Z"/>
        </w:rPr>
        <w:t xml:space="preserve"> Lei nº 8.666, de 21 de junho de 1993, e as exigências estabelecidas neste Edital e seus anexos.</w:t>
      </w:r>
    </w:p>
    <w:p>
      <w:pPr>
        <w:pStyle w:val="PADRO"/>
        <w:keepNext w:val="false"/>
        <w:widowControl/>
        <w:shd w:val="clear" w:color="auto" w:fill="auto"/>
        <w:spacing w:before="120" w:after="120"/>
        <w:ind w:hanging="0"/>
        <w:rPr>
          <w:rFonts w:ascii="Arial" w:hAnsi="Arial" w:cs="Arial"/>
          <w:szCs w:val="20"/>
        </w:rPr>
      </w:pPr>
      <w:r>
        <w:rPr>
          <w:rFonts w:cs="Arial" w:ascii="Arial" w:hAnsi="Arial"/>
          <w:szCs w:val="20"/>
        </w:rPr>
        <w:t>Data da sess</w:t>
      </w:r>
      <w:r>
        <w:rPr>
          <w:rFonts w:cs="Arial" w:ascii="Arial" w:hAnsi="Arial"/>
          <w:szCs w:val="20"/>
          <w:rPrChange w:id="0" w:author="Autor desconhecido" w:date="2021-10-29T11:58:41Z"/>
        </w:rPr>
        <w:t>ão:</w:t>
      </w:r>
      <w:r>
        <w:rPr>
          <w:rFonts w:cs="Arial" w:ascii="Arial" w:hAnsi="Arial"/>
          <w:color w:val="000000"/>
          <w:szCs w:val="20"/>
          <w:rPrChange w:id="0" w:author="Autor desconhecido" w:date="2021-10-29T11:58:41Z"/>
        </w:rPr>
        <w:t xml:space="preserve"> </w:t>
      </w:r>
      <w:del w:id="81" w:author="Autor desconhecido" w:date="2021-10-28T08:38:06Z">
        <w:r>
          <w:rPr>
            <w:rFonts w:cs="Arial" w:ascii="Arial" w:hAnsi="Arial"/>
            <w:color w:val="000000"/>
            <w:szCs w:val="20"/>
          </w:rPr>
          <w:delText>XX</w:delText>
        </w:r>
      </w:del>
      <w:ins w:id="82" w:author="Autor desconhecido" w:date="2022-06-07T10:29:04Z">
        <w:r>
          <w:rPr>
            <w:rFonts w:eastAsia="WenQuanYi Micro Hei" w:cs="Arial" w:ascii="Arial" w:hAnsi="Arial"/>
            <w:b/>
            <w:bCs/>
            <w:color w:val="000000"/>
            <w:sz w:val="20"/>
            <w:szCs w:val="20"/>
            <w:shd w:fill="FFFF00" w:val="clear"/>
            <w:lang w:eastAsia="zh-CN" w:bidi="hi-IN"/>
          </w:rPr>
          <w:t>XX</w:t>
        </w:r>
      </w:ins>
      <w:r>
        <w:rPr>
          <w:rFonts w:cs="Arial" w:ascii="Arial" w:hAnsi="Arial"/>
          <w:b/>
          <w:bCs/>
          <w:color w:val="000000"/>
          <w:szCs w:val="20"/>
          <w:shd w:fill="FFFF00" w:val="clear"/>
          <w:rPrChange w:id="0" w:author="Autor desconhecido" w:date="2022-06-07T10:29:20Z"/>
        </w:rPr>
        <w:t>/</w:t>
      </w:r>
      <w:del w:id="84" w:author="Autor desconhecido" w:date="2021-10-28T08:23:09Z">
        <w:r>
          <w:rPr>
            <w:rFonts w:cs="Arial" w:ascii="Arial" w:hAnsi="Arial"/>
            <w:b/>
            <w:bCs/>
            <w:color w:val="000000"/>
            <w:szCs w:val="20"/>
            <w:shd w:fill="FFFF00" w:val="clear"/>
          </w:rPr>
          <w:delText>XX</w:delText>
        </w:r>
      </w:del>
      <w:ins w:id="85" w:author="Autor desconhecido" w:date="2022-06-07T10:29:07Z">
        <w:r>
          <w:rPr>
            <w:rFonts w:eastAsia="WenQuanYi Micro Hei" w:cs="Arial" w:ascii="Arial" w:hAnsi="Arial"/>
            <w:b/>
            <w:bCs/>
            <w:color w:val="000000"/>
            <w:sz w:val="20"/>
            <w:szCs w:val="20"/>
            <w:shd w:fill="FFFF00" w:val="clear"/>
            <w:lang w:eastAsia="zh-CN" w:bidi="hi-IN"/>
          </w:rPr>
          <w:t>XX</w:t>
        </w:r>
      </w:ins>
      <w:r>
        <w:rPr>
          <w:rFonts w:cs="Arial" w:ascii="Arial" w:hAnsi="Arial"/>
          <w:b/>
          <w:bCs/>
          <w:color w:val="000000"/>
          <w:szCs w:val="20"/>
          <w:shd w:fill="FFFF00" w:val="clear"/>
          <w:rPrChange w:id="0" w:author="Autor desconhecido" w:date="2022-06-07T10:29:20Z"/>
        </w:rPr>
        <w:t>/</w:t>
      </w:r>
      <w:del w:id="87" w:author="Autor desconhecido" w:date="2021-10-28T08:23:03Z">
        <w:r>
          <w:rPr>
            <w:rFonts w:cs="Arial" w:ascii="Arial" w:hAnsi="Arial"/>
            <w:b/>
            <w:bCs/>
            <w:color w:val="000000"/>
            <w:szCs w:val="20"/>
            <w:shd w:fill="FFFF00" w:val="clear"/>
          </w:rPr>
          <w:delText>XXXX</w:delText>
        </w:r>
      </w:del>
      <w:ins w:id="88" w:author="Autor desconhecido" w:date="2021-10-28T08:23:03Z">
        <w:r>
          <w:rPr>
            <w:rFonts w:eastAsia="WenQuanYi Micro Hei" w:cs="Arial" w:ascii="Arial" w:hAnsi="Arial"/>
            <w:b/>
            <w:bCs/>
            <w:color w:val="000000"/>
            <w:sz w:val="20"/>
            <w:szCs w:val="20"/>
            <w:shd w:fill="FFFF00" w:val="clear"/>
            <w:lang w:eastAsia="zh-CN" w:bidi="hi-IN"/>
          </w:rPr>
          <w:t>202</w:t>
        </w:r>
      </w:ins>
      <w:ins w:id="89" w:author="Autor desconhecido" w:date="2022-06-07T10:29:13Z">
        <w:r>
          <w:rPr>
            <w:rFonts w:eastAsia="WenQuanYi Micro Hei" w:cs="Arial" w:ascii="Arial" w:hAnsi="Arial"/>
            <w:b/>
            <w:bCs/>
            <w:color w:val="000000"/>
            <w:sz w:val="20"/>
            <w:szCs w:val="20"/>
            <w:shd w:fill="FFFF00" w:val="clear"/>
            <w:lang w:eastAsia="zh-CN" w:bidi="hi-IN"/>
          </w:rPr>
          <w:t>2</w:t>
        </w:r>
      </w:ins>
    </w:p>
    <w:p>
      <w:pPr>
        <w:pStyle w:val="PADRO"/>
        <w:keepNext w:val="false"/>
        <w:widowControl/>
        <w:shd w:val="clear" w:color="auto" w:fill="auto"/>
        <w:spacing w:before="120" w:after="120"/>
        <w:ind w:hanging="0"/>
        <w:rPr/>
      </w:pPr>
      <w:r>
        <w:rPr>
          <w:rFonts w:cs="Arial" w:ascii="Arial" w:hAnsi="Arial"/>
          <w:szCs w:val="20"/>
          <w:rPrChange w:id="0" w:author="Autor desconhecido" w:date="2021-10-29T11:58:41Z"/>
        </w:rPr>
        <w:t>Horário:</w:t>
      </w:r>
      <w:del w:id="91" w:author="Autor desconhecido" w:date="2021-10-28T08:22:35Z">
        <w:r>
          <w:rPr>
            <w:rFonts w:cs="Arial" w:ascii="Arial" w:hAnsi="Arial"/>
            <w:szCs w:val="20"/>
          </w:rPr>
          <w:delText xml:space="preserve"> </w:delText>
        </w:r>
      </w:del>
      <w:del w:id="92" w:author="Autor desconhecido" w:date="2021-10-28T08:22:35Z">
        <w:r>
          <w:rPr>
            <w:rFonts w:cs="Arial" w:ascii="Arial" w:hAnsi="Arial"/>
            <w:color w:val="FF0000"/>
            <w:szCs w:val="20"/>
          </w:rPr>
          <w:delText>XX:XX</w:delText>
        </w:r>
      </w:del>
      <w:ins w:id="93" w:author="Autor desconhecido" w:date="2021-10-28T08:22:35Z">
        <w:r>
          <w:rPr>
            <w:rFonts w:eastAsia="WenQuanYi Micro Hei" w:cs="Arial" w:ascii="Arial" w:hAnsi="Arial"/>
            <w:b/>
            <w:bCs/>
            <w:sz w:val="20"/>
            <w:szCs w:val="20"/>
            <w:shd w:fill="FFFF00" w:val="clear"/>
            <w:lang w:eastAsia="zh-CN" w:bidi="hi-IN"/>
          </w:rPr>
          <w:t>09:00H(Horário de Brasília)</w:t>
        </w:r>
      </w:ins>
    </w:p>
    <w:p>
      <w:pPr>
        <w:pStyle w:val="PADRO"/>
        <w:keepNext w:val="false"/>
        <w:widowControl/>
        <w:shd w:val="clear" w:color="auto" w:fill="auto"/>
        <w:spacing w:before="120" w:after="120"/>
        <w:ind w:hanging="0"/>
        <w:rPr>
          <w:rFonts w:ascii="Arial" w:hAnsi="Arial" w:cs="Arial"/>
          <w:szCs w:val="20"/>
        </w:rPr>
      </w:pPr>
      <w:r>
        <w:rPr>
          <w:rFonts w:cs="Arial" w:ascii="Arial" w:hAnsi="Arial"/>
          <w:szCs w:val="20"/>
        </w:rPr>
        <w:t>Local: Portal de Compras do Governo Federal – www.comprasgovernamentais.gov.br</w:t>
      </w:r>
    </w:p>
    <w:p>
      <w:pPr>
        <w:pStyle w:val="Normal"/>
        <w:keepNext w:val="false"/>
        <w:shd w:val="clear" w:color="auto" w:fill="auto"/>
        <w:rPr>
          <w:rFonts w:ascii="Arial" w:hAnsi="Arial" w:cs="Arial"/>
          <w:sz w:val="20"/>
          <w:szCs w:val="20"/>
        </w:rPr>
      </w:pPr>
      <w:r>
        <w:rPr>
          <w:rFonts w:cs="Arial" w:ascii="Arial" w:hAnsi="Arial"/>
          <w:sz w:val="20"/>
          <w:szCs w:val="20"/>
        </w:rPr>
      </w:r>
    </w:p>
    <w:p>
      <w:pPr>
        <w:pStyle w:val="PADRO"/>
        <w:keepNext w:val="false"/>
        <w:widowControl/>
        <w:numPr>
          <w:ilvl w:val="0"/>
          <w:numId w:val="2"/>
        </w:numPr>
        <w:shd w:val="clear" w:color="auto" w:fill="auto"/>
        <w:spacing w:before="120" w:after="120"/>
        <w:rPr>
          <w:rFonts w:ascii="Arial" w:hAnsi="Arial" w:cs="Arial"/>
          <w:szCs w:val="20"/>
        </w:rPr>
      </w:pPr>
      <w:r>
        <w:rPr>
          <w:rFonts w:cs="Arial" w:ascii="Arial" w:hAnsi="Arial"/>
          <w:b/>
          <w:color w:val="000000"/>
          <w:szCs w:val="20"/>
        </w:rPr>
        <w:t>DO OBJETO</w:t>
      </w:r>
    </w:p>
    <w:p>
      <w:pPr>
        <w:pStyle w:val="PADRO"/>
        <w:keepNext w:val="false"/>
        <w:widowControl/>
        <w:numPr>
          <w:ilvl w:val="1"/>
          <w:numId w:val="2"/>
        </w:numPr>
        <w:shd w:val="clear" w:color="auto" w:fill="auto"/>
        <w:spacing w:before="120" w:after="120"/>
        <w:ind w:left="425" w:firstLine="567"/>
        <w:rPr>
          <w:rFonts w:ascii="Arial" w:hAnsi="Arial" w:cs="Arial"/>
          <w:szCs w:val="20"/>
        </w:rPr>
      </w:pPr>
      <w:r>
        <w:rPr>
          <w:rFonts w:cs="Arial" w:ascii="Arial" w:hAnsi="Arial"/>
          <w:szCs w:val="20"/>
        </w:rPr>
        <w:t xml:space="preserve">O objeto da presente licitação é a escolha da proposta mais vantajosa para a </w:t>
      </w:r>
      <w:del w:id="94" w:author="Autor desconhecido" w:date="2022-06-07T10:29:46Z">
        <w:r>
          <w:rPr>
            <w:rFonts w:cs="Arial" w:ascii="Arial" w:hAnsi="Arial"/>
            <w:szCs w:val="20"/>
          </w:rPr>
          <w:delText xml:space="preserve">contratação </w:delText>
        </w:r>
      </w:del>
      <w:del w:id="95" w:author="USUARIO" w:date="2021-10-11T19:20:00Z">
        <w:r>
          <w:rPr>
            <w:rFonts w:cs="Arial" w:ascii="Arial" w:hAnsi="Arial"/>
            <w:szCs w:val="20"/>
          </w:rPr>
          <w:delText>da reforma de</w:delText>
        </w:r>
      </w:del>
      <w:del w:id="96" w:author="Autor desconhecido" w:date="2022-06-07T10:29:46Z">
        <w:r>
          <w:rPr>
            <w:rFonts w:cs="Arial" w:ascii="Arial" w:hAnsi="Arial"/>
            <w:szCs w:val="20"/>
          </w:rPr>
          <w:delText>da Implantação de Acessibilidade nos Blocos Administrativos, laboratório e salas de aula do Campus Petrolina Zona Rural/IFSertãoPE</w:delText>
        </w:r>
      </w:del>
      <w:ins w:id="97" w:author="Autor desconhecido" w:date="2022-06-07T10:30:18Z">
        <w:r>
          <w:rPr>
            <w:rFonts w:cs="Arial" w:ascii="Arial" w:hAnsi="Arial"/>
            <w:b/>
            <w:bCs/>
            <w:i w:val="false"/>
            <w:iCs w:val="false"/>
            <w:sz w:val="20"/>
            <w:szCs w:val="20"/>
          </w:rPr>
          <w:t>Contratação de Empresa de engenharia responsável pela construção do refeitório e adequação das instalações de incêndio do Campus Floresta do IF Sertão - PE</w:t>
        </w:r>
      </w:ins>
      <w:r>
        <w:rPr>
          <w:rFonts w:cs="Arial" w:ascii="Arial" w:hAnsi="Arial"/>
          <w:b/>
          <w:bCs/>
          <w:i w:val="false"/>
          <w:iCs w:val="false"/>
          <w:szCs w:val="20"/>
          <w:rPrChange w:id="0" w:author="Autor desconhecido" w:date="2022-06-07T10:31:13Z"/>
        </w:rPr>
        <w:t>,</w:t>
      </w:r>
      <w:r>
        <w:rPr>
          <w:rFonts w:cs="Arial" w:ascii="Arial" w:hAnsi="Arial"/>
          <w:szCs w:val="20"/>
          <w:rPrChange w:id="0" w:author="USUARIO" w:date="2021-10-11T21:04:00Z"/>
        </w:rPr>
        <w:t xml:space="preserve"> </w:t>
      </w:r>
      <w:r>
        <w:rPr>
          <w:rFonts w:cs="Arial" w:ascii="Arial" w:hAnsi="Arial"/>
          <w:szCs w:val="20"/>
        </w:rPr>
        <w:t xml:space="preserve">conforme condições, quantidades e exigências estabelecidas neste Edital e seus anexos. </w:t>
      </w:r>
      <w:bookmarkStart w:id="1" w:name="__DdeLink__1377_1703696864"/>
      <w:bookmarkEnd w:id="1"/>
    </w:p>
    <w:p>
      <w:pPr>
        <w:pStyle w:val="PADRO"/>
        <w:keepNext w:val="false"/>
        <w:widowControl/>
        <w:numPr>
          <w:ilvl w:val="1"/>
          <w:numId w:val="2"/>
        </w:numPr>
        <w:shd w:val="clear" w:color="auto" w:fill="auto"/>
        <w:spacing w:before="120" w:after="120"/>
        <w:ind w:left="425" w:firstLine="567"/>
        <w:rPr>
          <w:rFonts w:ascii="Arial" w:hAnsi="Arial" w:cs="Arial"/>
          <w:szCs w:val="20"/>
        </w:rPr>
      </w:pPr>
      <w:r>
        <w:rPr>
          <w:rFonts w:cs="Arial" w:ascii="Arial" w:hAnsi="Arial"/>
          <w:szCs w:val="20"/>
          <w:rPrChange w:id="0" w:author="USUARIO" w:date="2021-10-11T21:04:00Z"/>
        </w:rPr>
        <w:t>A licitação será dividida em</w:t>
      </w:r>
      <w:ins w:id="101" w:author="USUARIO" w:date="2021-10-11T09:51:00Z">
        <w:r>
          <w:rPr>
            <w:rFonts w:cs="Arial" w:ascii="Arial" w:hAnsi="Arial"/>
            <w:szCs w:val="20"/>
          </w:rPr>
          <w:t xml:space="preserve"> um </w:t>
        </w:r>
      </w:ins>
      <w:ins w:id="102" w:author="USUARIO" w:date="2021-10-11T09:51:00Z">
        <w:r>
          <w:rPr>
            <w:rFonts w:cs="Arial" w:ascii="Arial" w:hAnsi="Arial"/>
            <w:b/>
            <w:bCs/>
            <w:szCs w:val="20"/>
          </w:rPr>
          <w:t>único item</w:t>
        </w:r>
      </w:ins>
      <w:del w:id="103" w:author="USUARIO" w:date="2021-10-11T09:51:00Z">
        <w:r>
          <w:rPr>
            <w:rFonts w:cs="Arial" w:ascii="Arial" w:hAnsi="Arial"/>
            <w:b/>
            <w:bCs/>
            <w:szCs w:val="20"/>
          </w:rPr>
          <w:delText xml:space="preserve"> itens,</w:delText>
        </w:r>
      </w:del>
      <w:r>
        <w:rPr>
          <w:rFonts w:cs="Arial" w:ascii="Arial" w:hAnsi="Arial"/>
          <w:b/>
          <w:bCs/>
          <w:szCs w:val="20"/>
          <w:rPrChange w:id="0" w:author="Autor desconhecido" w:date="2022-06-07T10:37:24Z"/>
        </w:rPr>
        <w:t xml:space="preserve"> </w:t>
      </w:r>
      <w:r>
        <w:rPr>
          <w:rFonts w:cs="Arial" w:ascii="Arial" w:hAnsi="Arial"/>
          <w:szCs w:val="20"/>
          <w:rPrChange w:id="0" w:author="USUARIO" w:date="2021-10-11T21:04:00Z"/>
        </w:rPr>
        <w:t xml:space="preserve">conforme </w:t>
      </w:r>
      <w:del w:id="106" w:author="USUARIO" w:date="2021-10-11T09:51:00Z">
        <w:r>
          <w:rPr>
            <w:rFonts w:cs="Arial" w:ascii="Arial" w:hAnsi="Arial"/>
            <w:szCs w:val="20"/>
          </w:rPr>
          <w:delText xml:space="preserve">tabela </w:delText>
        </w:r>
      </w:del>
      <w:r>
        <w:rPr>
          <w:rFonts w:cs="Arial" w:ascii="Arial" w:hAnsi="Arial"/>
          <w:szCs w:val="20"/>
          <w:rPrChange w:id="0" w:author="USUARIO" w:date="2021-10-11T21:04:00Z"/>
        </w:rPr>
        <w:t xml:space="preserve">constante </w:t>
      </w:r>
      <w:ins w:id="108" w:author="USUARIO" w:date="2021-10-11T09:52:00Z">
        <w:r>
          <w:rPr>
            <w:rFonts w:cs="Arial" w:ascii="Arial" w:hAnsi="Arial"/>
            <w:szCs w:val="20"/>
          </w:rPr>
          <w:t xml:space="preserve">no </w:t>
        </w:r>
      </w:ins>
      <w:del w:id="109" w:author="USUARIO" w:date="2021-10-11T09:52:00Z">
        <w:r>
          <w:rPr>
            <w:rFonts w:cs="Arial" w:ascii="Arial" w:hAnsi="Arial"/>
            <w:szCs w:val="20"/>
          </w:rPr>
          <w:delText>do</w:delText>
        </w:r>
      </w:del>
      <w:r>
        <w:rPr>
          <w:rFonts w:cs="Arial" w:ascii="Arial" w:hAnsi="Arial"/>
          <w:szCs w:val="20"/>
          <w:rPrChange w:id="0" w:author="USUARIO" w:date="2021-10-11T21:04:00Z"/>
        </w:rPr>
        <w:t xml:space="preserve"> Projeto Básico</w:t>
      </w:r>
      <w:ins w:id="111" w:author="USUARIO" w:date="2021-10-11T09:52:00Z">
        <w:r>
          <w:rPr>
            <w:rFonts w:cs="Arial" w:ascii="Arial" w:hAnsi="Arial"/>
            <w:szCs w:val="20"/>
          </w:rPr>
          <w:t xml:space="preserve"> e seus anexos</w:t>
        </w:r>
      </w:ins>
      <w:del w:id="112" w:author="USUARIO" w:date="2021-10-11T09:52:00Z">
        <w:r>
          <w:rPr>
            <w:rFonts w:cs="Arial" w:ascii="Arial" w:hAnsi="Arial"/>
            <w:szCs w:val="20"/>
          </w:rPr>
          <w:delText>,</w:delText>
        </w:r>
      </w:del>
      <w:ins w:id="113" w:author="USUARIO" w:date="2021-10-11T09:52:00Z">
        <w:r>
          <w:rPr>
            <w:rFonts w:cs="Arial" w:ascii="Arial" w:hAnsi="Arial"/>
            <w:szCs w:val="20"/>
          </w:rPr>
          <w:t>.</w:t>
        </w:r>
      </w:ins>
      <w:r>
        <w:rPr>
          <w:rFonts w:cs="Arial" w:ascii="Arial" w:hAnsi="Arial"/>
          <w:szCs w:val="20"/>
          <w:rPrChange w:id="0" w:author="USUARIO" w:date="2021-10-11T21:04:00Z"/>
        </w:rPr>
        <w:t xml:space="preserve"> </w:t>
      </w:r>
      <w:del w:id="115" w:author="USUARIO" w:date="2021-10-11T09:52:00Z">
        <w:r>
          <w:rPr>
            <w:rFonts w:cs="Arial" w:ascii="Arial" w:hAnsi="Arial"/>
            <w:szCs w:val="20"/>
          </w:rPr>
          <w:delText>facultando-se ao licitante a participação em quantos itens forem de seu interesse.</w:delText>
        </w:r>
      </w:del>
    </w:p>
    <w:p>
      <w:pPr>
        <w:pStyle w:val="PADRO"/>
        <w:keepNext w:val="false"/>
        <w:widowControl/>
        <w:numPr>
          <w:ilvl w:val="1"/>
          <w:numId w:val="2"/>
        </w:numPr>
        <w:shd w:val="clear" w:color="auto" w:fill="auto"/>
        <w:spacing w:before="120" w:after="120"/>
        <w:rPr>
          <w:rFonts w:ascii="Arial" w:hAnsi="Arial" w:cs="Arial"/>
          <w:szCs w:val="20"/>
          <w:del w:id="124" w:author="USUARIO" w:date="2021-10-11T09:57:00Z"/>
        </w:rPr>
      </w:pPr>
      <w:r>
        <w:rPr>
          <w:rFonts w:cs="Arial" w:ascii="Arial" w:hAnsi="Arial"/>
          <w:szCs w:val="20"/>
          <w:rPrChange w:id="0" w:author="USUARIO" w:date="2021-10-11T21:04:00Z"/>
        </w:rPr>
        <w:t>O critério de julgamento adotado será o</w:t>
      </w:r>
      <w:del w:id="117" w:author="USUARIO" w:date="2021-10-11T09:58:00Z">
        <w:r>
          <w:rPr>
            <w:rFonts w:cs="Arial" w:ascii="Arial" w:hAnsi="Arial"/>
            <w:szCs w:val="20"/>
          </w:rPr>
          <w:delText xml:space="preserve"> </w:delText>
        </w:r>
      </w:del>
      <w:del w:id="118" w:author="USUARIO" w:date="2021-10-11T09:52:00Z">
        <w:r>
          <w:rPr>
            <w:rFonts w:cs="Arial" w:ascii="Arial" w:hAnsi="Arial"/>
            <w:szCs w:val="20"/>
          </w:rPr>
          <w:delText>menor preço/</w:delText>
        </w:r>
      </w:del>
      <w:ins w:id="119" w:author="USUARIO" w:date="2021-10-11T09:52:00Z">
        <w:r>
          <w:rPr>
            <w:rFonts w:cs="Arial" w:ascii="Arial" w:hAnsi="Arial"/>
            <w:szCs w:val="20"/>
          </w:rPr>
          <w:t xml:space="preserve"> </w:t>
        </w:r>
      </w:ins>
      <w:r>
        <w:rPr>
          <w:rFonts w:cs="Arial" w:ascii="Arial" w:hAnsi="Arial"/>
          <w:szCs w:val="20"/>
          <w:rPrChange w:id="0" w:author="USUARIO" w:date="2021-10-11T21:04:00Z"/>
        </w:rPr>
        <w:t xml:space="preserve">maior desconto </w:t>
      </w:r>
      <w:ins w:id="121" w:author="DLIC" w:date="2021-10-27T19:41:00Z">
        <w:r>
          <w:rPr>
            <w:rFonts w:cs="Arial" w:ascii="Arial" w:hAnsi="Arial"/>
            <w:szCs w:val="20"/>
          </w:rPr>
          <w:t>global do grupo</w:t>
        </w:r>
      </w:ins>
      <w:del w:id="122" w:author="DLIC" w:date="2021-10-27T19:41:00Z">
        <w:r>
          <w:rPr>
            <w:rFonts w:cs="Arial" w:ascii="Arial" w:hAnsi="Arial"/>
            <w:szCs w:val="20"/>
          </w:rPr>
          <w:delText>do item</w:delText>
        </w:r>
      </w:del>
      <w:r>
        <w:rPr>
          <w:rFonts w:cs="Arial" w:ascii="Arial" w:hAnsi="Arial"/>
          <w:szCs w:val="20"/>
          <w:rPrChange w:id="0" w:author="USUARIO" w:date="2021-10-11T21:04:00Z"/>
        </w:rPr>
        <w:t>, observadas as exigências contidas neste Edital e seus Anexos quanto às especificações do objeto.</w:t>
      </w:r>
    </w:p>
    <w:p>
      <w:pPr>
        <w:pStyle w:val="PADRO"/>
        <w:widowControl/>
        <w:numPr>
          <w:ilvl w:val="1"/>
          <w:numId w:val="2"/>
        </w:numPr>
        <w:shd w:val="clear" w:color="auto" w:fill="auto"/>
        <w:spacing w:before="120" w:after="120"/>
        <w:pPrChange w:id="0" w:author="USUARIO" w:date="2021-10-11T09:57:00Z">
          <w:pPr>
            <w:pStyle w:val="PADRO"/>
            <w:widowControl/>
            <w:ind w:hanging="0"/>
            <w:keepNext w:val="false"/>
            <w:spacing w:before="120" w:after="120"/>
            <w:shd w:val="clear" w:color="auto" w:fill="auto"/>
          </w:pPr>
        </w:pPrChange>
        <w:rPr>
          <w:rFonts w:ascii="Arial" w:hAnsi="Arial" w:cs="Arial"/>
          <w:szCs w:val="20"/>
        </w:rPr>
      </w:pPr>
      <w:r>
        <w:rPr>
          <w:rFonts w:cs="Arial" w:ascii="Arial" w:hAnsi="Arial"/>
          <w:szCs w:val="20"/>
        </w:rPr>
      </w:r>
    </w:p>
    <w:p>
      <w:pPr>
        <w:pStyle w:val="PADRO"/>
        <w:numPr>
          <w:ilvl w:val="1"/>
          <w:numId w:val="2"/>
        </w:numPr>
        <w:shd w:val="clear" w:fill="FFFFFF"/>
        <w:pPrChange w:id="0" w:author="USUARIO" w:date="2021-10-11T09:59:00Z">
          <w:pPr>
            <w:pStyle w:val="PADRO"/>
          </w:pPr>
        </w:pPrChange>
        <w:rPr>
          <w:rFonts w:ascii="Arial" w:hAnsi="Arial" w:cs="Arial"/>
          <w:bCs/>
          <w:szCs w:val="20"/>
          <w:del w:id="128" w:author="USUARIO" w:date="2021-10-11T09:52:00Z"/>
        </w:rPr>
      </w:pPr>
      <w:r>
        <w:rPr>
          <w:rFonts w:cs="Arial" w:ascii="Arial" w:hAnsi="Arial"/>
          <w:bCs/>
          <w:szCs w:val="20"/>
        </w:rPr>
        <w:t>1</w:t>
      </w:r>
      <w:ins w:id="125" w:author="USUARIO" w:date="2021-10-11T09:59:00Z">
        <w:r>
          <w:rPr>
            <w:rFonts w:cs="Arial" w:ascii="Arial" w:hAnsi="Arial"/>
            <w:bCs/>
            <w:szCs w:val="20"/>
          </w:rPr>
          <w:t>.</w:t>
        </w:r>
      </w:ins>
      <w:ins w:id="126" w:author="USUARIO" w:date="2021-10-11T09:57:00Z">
        <w:r>
          <w:rPr>
            <w:rFonts w:cs="Arial" w:ascii="Arial" w:hAnsi="Arial"/>
            <w:bCs/>
            <w:szCs w:val="20"/>
          </w:rPr>
          <w:t xml:space="preserve">4 </w:t>
        </w:r>
      </w:ins>
      <w:del w:id="127" w:author="USUARIO" w:date="2021-10-11T09:52:00Z">
        <w:r>
          <w:rPr>
            <w:rFonts w:cs="Arial" w:ascii="Arial" w:hAnsi="Arial"/>
            <w:bCs/>
            <w:szCs w:val="20"/>
          </w:rPr>
          <w:delText>Ou</w:delText>
        </w:r>
      </w:del>
    </w:p>
    <w:p>
      <w:pPr>
        <w:pStyle w:val="PADRO"/>
        <w:keepNext w:val="false"/>
        <w:widowControl/>
        <w:shd w:val="clear" w:color="auto" w:fill="auto"/>
        <w:spacing w:before="120" w:after="120"/>
        <w:ind w:left="425" w:hanging="0"/>
        <w:rPr>
          <w:rFonts w:ascii="Arial" w:hAnsi="Arial" w:cs="Arial"/>
          <w:bCs/>
          <w:szCs w:val="20"/>
          <w:del w:id="131" w:author="USUARIO" w:date="2021-10-11T09:52:00Z"/>
        </w:rPr>
      </w:pPr>
      <w:del w:id="129" w:author="USUARIO" w:date="2021-10-11T09:52:00Z">
        <w:r>
          <w:rPr>
            <w:rFonts w:cs="Arial" w:ascii="Arial" w:hAnsi="Arial"/>
            <w:bCs/>
            <w:szCs w:val="20"/>
          </w:rPr>
          <w:delText xml:space="preserve"> </w:delText>
        </w:r>
      </w:del>
      <w:del w:id="130" w:author="USUARIO" w:date="2021-10-11T09:52:00Z">
        <w:r>
          <w:rPr>
            <w:rFonts w:cs="Arial" w:ascii="Arial" w:hAnsi="Arial"/>
            <w:bCs/>
            <w:szCs w:val="20"/>
          </w:rPr>
          <w:delText xml:space="preserve">A licitação será dividida em grupos, formados por um ou mais itens, conforme tabela constante do Projeto Básico, facultando-se ao licitante a participação em quantos grupos forem de seu interesse, devendo oferecer proposta para todos os itens que o compõem. </w:delText>
        </w:r>
      </w:del>
    </w:p>
    <w:p>
      <w:pPr>
        <w:pStyle w:val="PADRO"/>
        <w:numPr>
          <w:ilvl w:val="1"/>
          <w:numId w:val="2"/>
        </w:numPr>
        <w:shd w:val="clear" w:fill="FFFFFF"/>
        <w:rPr>
          <w:rFonts w:ascii="Arial" w:hAnsi="Arial" w:cs="Arial"/>
          <w:bCs/>
          <w:szCs w:val="20"/>
          <w:del w:id="133" w:author="USUARIO" w:date="2021-10-11T09:53:00Z"/>
        </w:rPr>
      </w:pPr>
      <w:del w:id="132" w:author="USUARIO" w:date="2021-10-11T09:53:00Z">
        <w:r>
          <w:rPr>
            <w:rFonts w:eastAsia="WenQuanYi Micro Hei" w:cs="Arial" w:ascii="Arial" w:hAnsi="Arial"/>
            <w:bCs/>
            <w:color w:val="auto"/>
            <w:sz w:val="20"/>
            <w:szCs w:val="20"/>
            <w:lang w:eastAsia="zh-CN" w:bidi="hi-IN"/>
          </w:rPr>
          <w:delText>O critério de julgamento adotado será o menor preço/maior desconto GLOBAL do grupo, observadas as exigências contidas neste Edital e seus Anexos quanto às especificações do objeto.</w:delText>
        </w:r>
      </w:del>
    </w:p>
    <w:p>
      <w:pPr>
        <w:pStyle w:val="PADRO"/>
        <w:numPr>
          <w:ilvl w:val="1"/>
          <w:numId w:val="2"/>
        </w:numPr>
        <w:shd w:val="clear" w:fill="FFFFFF"/>
        <w:pPrChange w:id="0" w:author="USUARIO" w:date="2021-10-11T09:57:00Z">
          <w:pPr>
            <w:pStyle w:val="PADRO"/>
            <w:numPr>
              <w:ilvl w:val="0"/>
              <w:numId w:val="3"/>
            </w:numPr>
            <w:widowControl/>
            <w:ind w:left="425" w:hanging="0"/>
            <w:keepNext w:val="false"/>
            <w:spacing w:before="120" w:after="120"/>
            <w:shd w:val="clear" w:color="auto" w:fill="auto"/>
          </w:pPr>
        </w:pPrChange>
        <w:rPr>
          <w:rFonts w:ascii="Arial" w:hAnsi="Arial" w:cs="Arial"/>
          <w:bCs/>
          <w:szCs w:val="20"/>
          <w:del w:id="145" w:author="USUARIO" w:date="2021-10-11T09:57:00Z"/>
        </w:rPr>
      </w:pPr>
      <w:r>
        <w:rPr>
          <w:rFonts w:cs="Arial" w:ascii="Arial" w:hAnsi="Arial"/>
          <w:bCs/>
          <w:szCs w:val="20"/>
        </w:rPr>
        <w:t xml:space="preserve">A licitação será realizada pelo </w:t>
      </w:r>
      <w:r>
        <w:rPr>
          <w:rFonts w:cs="Arial" w:ascii="Arial" w:hAnsi="Arial"/>
          <w:bCs/>
          <w:szCs w:val="20"/>
          <w:rPrChange w:id="0" w:author="USUARIO" w:date="2021-10-11T21:04:00Z"/>
        </w:rPr>
        <w:t>regime de empreitada</w:t>
      </w:r>
      <w:ins w:id="135" w:author="USUARIO" w:date="2021-10-11T09:53:00Z">
        <w:r>
          <w:rPr>
            <w:rFonts w:cs="Arial" w:ascii="Arial" w:hAnsi="Arial"/>
            <w:bCs/>
            <w:szCs w:val="20"/>
          </w:rPr>
          <w:t xml:space="preserve"> por preço </w:t>
        </w:r>
      </w:ins>
      <w:del w:id="136" w:author="USUARIO" w:date="2021-10-11T09:56:00Z">
        <w:r>
          <w:rPr>
            <w:rFonts w:cs="Arial" w:ascii="Arial" w:hAnsi="Arial"/>
            <w:bCs/>
            <w:szCs w:val="20"/>
          </w:rPr>
          <w:delText xml:space="preserve"> _</w:delText>
        </w:r>
      </w:del>
      <w:ins w:id="137" w:author="USUARIO" w:date="2021-10-11T09:56:00Z">
        <w:r>
          <w:rPr>
            <w:rFonts w:cs="Arial" w:ascii="Arial" w:hAnsi="Arial"/>
            <w:bCs/>
            <w:szCs w:val="20"/>
          </w:rPr>
          <w:t xml:space="preserve">unitário </w:t>
        </w:r>
      </w:ins>
      <w:del w:id="138" w:author="USUARIO" w:date="2021-10-11T09:56:00Z">
        <w:r>
          <w:rPr>
            <w:rFonts w:cs="Arial" w:ascii="Arial" w:hAnsi="Arial"/>
            <w:bCs/>
            <w:szCs w:val="20"/>
          </w:rPr>
          <w:delText>_________</w:delText>
        </w:r>
      </w:del>
      <w:r>
        <w:rPr>
          <w:rFonts w:cs="Arial" w:ascii="Arial" w:hAnsi="Arial"/>
          <w:bCs/>
          <w:szCs w:val="20"/>
          <w:rPrChange w:id="0" w:author="USUARIO" w:date="2021-10-11T21:04:00Z"/>
        </w:rPr>
        <w:t>, sagrando-se vencedor o licitante que ofertar o</w:t>
      </w:r>
      <w:del w:id="140" w:author="USUARIO" w:date="2021-10-11T09:56:00Z">
        <w:r>
          <w:rPr>
            <w:rFonts w:cs="Arial" w:ascii="Arial" w:hAnsi="Arial"/>
            <w:bCs/>
            <w:szCs w:val="20"/>
          </w:rPr>
          <w:delText xml:space="preserve"> </w:delText>
        </w:r>
      </w:del>
      <w:del w:id="141" w:author="USUARIO" w:date="2021-10-11T09:54:00Z">
        <w:r>
          <w:rPr>
            <w:rFonts w:cs="Arial" w:ascii="Arial" w:hAnsi="Arial"/>
            <w:bCs/>
            <w:szCs w:val="20"/>
          </w:rPr>
          <w:delText>menor preço</w:delText>
        </w:r>
      </w:del>
      <w:del w:id="142" w:author="USUARIO" w:date="2021-10-11T09:56:00Z">
        <w:r>
          <w:rPr>
            <w:rFonts w:cs="Arial" w:ascii="Arial" w:hAnsi="Arial"/>
            <w:bCs/>
            <w:szCs w:val="20"/>
          </w:rPr>
          <w:delText>/</w:delText>
        </w:r>
      </w:del>
      <w:ins w:id="143" w:author="USUARIO" w:date="2021-10-11T09:56:00Z">
        <w:r>
          <w:rPr>
            <w:rFonts w:cs="Arial" w:ascii="Arial" w:hAnsi="Arial"/>
            <w:bCs/>
            <w:szCs w:val="20"/>
          </w:rPr>
          <w:t xml:space="preserve"> </w:t>
        </w:r>
      </w:ins>
      <w:r>
        <w:rPr>
          <w:rFonts w:cs="Arial" w:ascii="Arial" w:hAnsi="Arial"/>
          <w:bCs/>
          <w:szCs w:val="20"/>
          <w:rPrChange w:id="0" w:author="USUARIO" w:date="2021-10-11T21:04:00Z"/>
        </w:rPr>
        <w:t>maior desconto.</w:t>
      </w:r>
    </w:p>
    <w:p>
      <w:pPr>
        <w:pStyle w:val="PADRO"/>
        <w:keepNext w:val="false"/>
        <w:widowControl/>
        <w:numPr>
          <w:ilvl w:val="1"/>
          <w:numId w:val="2"/>
        </w:numPr>
        <w:shd w:val="clear" w:color="auto" w:fill="auto"/>
        <w:spacing w:before="120" w:after="120"/>
        <w:ind w:left="710" w:hanging="0"/>
        <w:rPr>
          <w:rFonts w:ascii="Arial" w:hAnsi="Arial" w:cs="Arial"/>
          <w:szCs w:val="20"/>
          <w:del w:id="147" w:author="USUARIO" w:date="2021-10-13T15:09:00Z"/>
        </w:rPr>
      </w:pPr>
      <w:del w:id="146" w:author="USUARIO" w:date="2021-10-13T15:09:00Z">
        <w:r>
          <w:rPr>
            <w:rFonts w:cs="Arial" w:ascii="Arial" w:hAnsi="Arial"/>
            <w:szCs w:val="20"/>
          </w:rPr>
        </w:r>
      </w:del>
    </w:p>
    <w:p>
      <w:pPr>
        <w:pStyle w:val="PADRO"/>
        <w:numPr>
          <w:ilvl w:val="1"/>
          <w:numId w:val="2"/>
        </w:numPr>
        <w:shd w:val="clear" w:fill="FFFFFF"/>
        <w:rPr>
          <w:rFonts w:ascii="Arial" w:hAnsi="Arial" w:cs="Arial"/>
          <w:bCs/>
          <w:szCs w:val="20"/>
        </w:rPr>
      </w:pPr>
      <w:r>
        <w:rPr>
          <w:rFonts w:cs="Arial" w:ascii="Arial" w:hAnsi="Arial"/>
          <w:bCs/>
          <w:szCs w:val="20"/>
        </w:rPr>
      </w:r>
    </w:p>
    <w:p>
      <w:pPr>
        <w:pStyle w:val="ListParagraph"/>
        <w:keepNext w:val="false"/>
        <w:numPr>
          <w:ilvl w:val="0"/>
          <w:numId w:val="5"/>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b/>
          <w:b/>
          <w:vanish/>
          <w:color w:val="000000"/>
          <w:sz w:val="20"/>
          <w:szCs w:val="20"/>
          <w:lang w:eastAsia="zh-CN" w:bidi="hi-IN"/>
        </w:rPr>
      </w:pPr>
      <w:r>
        <w:rPr>
          <w:rFonts w:eastAsia="WenQuanYi Micro Hei" w:cs="Arial" w:ascii="Arial" w:hAnsi="Arial"/>
          <w:b/>
          <w:vanish/>
          <w:color w:val="000000"/>
          <w:sz w:val="20"/>
          <w:szCs w:val="20"/>
          <w:lang w:eastAsia="zh-CN" w:bidi="hi-IN"/>
        </w:rPr>
      </w:r>
    </w:p>
    <w:p>
      <w:pPr>
        <w:pStyle w:val="PADRO"/>
        <w:keepNext w:val="false"/>
        <w:widowControl/>
        <w:numPr>
          <w:ilvl w:val="0"/>
          <w:numId w:val="5"/>
        </w:numPr>
        <w:shd w:val="clear" w:fill="FFFFFF"/>
        <w:spacing w:before="120" w:after="120"/>
        <w:rPr>
          <w:rFonts w:ascii="Arial" w:hAnsi="Arial" w:cs="Arial"/>
          <w:szCs w:val="20"/>
        </w:rPr>
      </w:pPr>
      <w:r>
        <w:rPr>
          <w:rFonts w:cs="Arial" w:ascii="Arial" w:hAnsi="Arial"/>
          <w:b/>
          <w:color w:val="000000"/>
          <w:szCs w:val="20"/>
        </w:rPr>
        <w:t>DOS RECURSOS ORÇAMENTÁRIOS</w:t>
      </w:r>
    </w:p>
    <w:p>
      <w:pPr>
        <w:pStyle w:val="PADRO"/>
        <w:keepNext w:val="false"/>
        <w:widowControl/>
        <w:numPr>
          <w:ilvl w:val="1"/>
          <w:numId w:val="9"/>
        </w:numPr>
        <w:shd w:val="clear" w:fill="FFFFFF"/>
        <w:spacing w:before="120" w:after="120"/>
        <w:rPr>
          <w:rFonts w:ascii="Arial" w:hAnsi="Arial" w:cs="Arial"/>
          <w:szCs w:val="20"/>
        </w:rPr>
      </w:pPr>
      <w:r>
        <w:rPr>
          <w:rFonts w:cs="Arial" w:ascii="Arial" w:hAnsi="Arial"/>
          <w:color w:val="000000"/>
          <w:szCs w:val="20"/>
        </w:rPr>
        <w:t>As despesas para atender a esta licitação estão programadas em dotação</w:t>
      </w:r>
      <w:ins w:id="148" w:author="Autor desconhecido" w:date="2022-06-15T10:20:06Z">
        <w:r>
          <w:rPr>
            <w:rFonts w:cs="Arial" w:ascii="Arial" w:hAnsi="Arial"/>
            <w:color w:val="000000"/>
            <w:szCs w:val="20"/>
          </w:rPr>
          <w:t xml:space="preserve"> de Destaque Orçamentário (TED SETEC/MEC), e em complemento, na dotação</w:t>
        </w:r>
      </w:ins>
      <w:r>
        <w:rPr>
          <w:rFonts w:cs="Arial" w:ascii="Arial" w:hAnsi="Arial"/>
          <w:color w:val="000000"/>
          <w:szCs w:val="20"/>
        </w:rPr>
        <w:t xml:space="preserve"> orçamentária própria, prevista no orçamento da União para o exercício </w:t>
      </w:r>
      <w:r>
        <w:rPr>
          <w:rFonts w:cs="Arial" w:ascii="Arial" w:hAnsi="Arial"/>
          <w:szCs w:val="20"/>
          <w:rPrChange w:id="0" w:author="USUARIO" w:date="2021-10-11T10:01:00Z"/>
        </w:rPr>
        <w:t>de 20</w:t>
      </w:r>
      <w:ins w:id="150" w:author="USUARIO" w:date="2021-10-11T09:56:00Z">
        <w:r>
          <w:rPr>
            <w:rFonts w:cs="Arial" w:ascii="Arial" w:hAnsi="Arial"/>
            <w:szCs w:val="20"/>
          </w:rPr>
          <w:t>2</w:t>
        </w:r>
      </w:ins>
      <w:ins w:id="151" w:author="Autor desconhecido" w:date="2022-06-07T10:38:23Z">
        <w:r>
          <w:rPr>
            <w:rFonts w:cs="Arial" w:ascii="Arial" w:hAnsi="Arial"/>
            <w:szCs w:val="20"/>
          </w:rPr>
          <w:t>2</w:t>
        </w:r>
      </w:ins>
      <w:del w:id="152" w:author="Autor desconhecido" w:date="2022-06-07T10:38:22Z">
        <w:r>
          <w:rPr>
            <w:rFonts w:cs="Arial" w:ascii="Arial" w:hAnsi="Arial"/>
            <w:szCs w:val="20"/>
          </w:rPr>
          <w:delText>1</w:delText>
        </w:r>
      </w:del>
      <w:del w:id="153" w:author="USUARIO" w:date="2021-10-11T10:01:00Z">
        <w:r>
          <w:rPr>
            <w:rFonts w:cs="Arial" w:ascii="Arial" w:hAnsi="Arial"/>
            <w:szCs w:val="20"/>
          </w:rPr>
          <w:delText>....</w:delText>
        </w:r>
      </w:del>
      <w:r>
        <w:rPr>
          <w:rFonts w:cs="Arial" w:ascii="Arial" w:hAnsi="Arial"/>
          <w:szCs w:val="20"/>
          <w:rPrChange w:id="0" w:author="USUARIO" w:date="2021-10-11T10:01:00Z"/>
        </w:rPr>
        <w:t xml:space="preserve">, </w:t>
      </w:r>
      <w:ins w:id="155" w:author="Autor desconhecido" w:date="2022-06-15T10:22:45Z">
        <w:r>
          <w:rPr>
            <w:rFonts w:cs="Arial" w:ascii="Arial" w:hAnsi="Arial"/>
            <w:szCs w:val="20"/>
          </w:rPr>
          <w:t>conforme</w:t>
        </w:r>
      </w:ins>
      <w:del w:id="156" w:author="Autor desconhecido" w:date="2022-06-15T10:22:44Z">
        <w:r>
          <w:rPr>
            <w:rFonts w:cs="Arial" w:ascii="Arial" w:hAnsi="Arial"/>
            <w:color w:val="000000"/>
            <w:szCs w:val="20"/>
          </w:rPr>
          <w:delText>na</w:delText>
        </w:r>
      </w:del>
      <w:r>
        <w:rPr>
          <w:rFonts w:cs="Arial" w:ascii="Arial" w:hAnsi="Arial"/>
          <w:color w:val="000000"/>
          <w:szCs w:val="20"/>
        </w:rPr>
        <w:t xml:space="preserve"> classificação abaixo:</w:t>
      </w:r>
    </w:p>
    <w:p>
      <w:pPr>
        <w:pStyle w:val="PADRO"/>
        <w:widowControl/>
        <w:shd w:val="clear" w:fill="FFFFFF"/>
        <w:suppressAutoHyphens w:val="true"/>
        <w:bidi w:val="0"/>
        <w:spacing w:lineRule="auto" w:line="276" w:before="120" w:after="120"/>
        <w:ind w:left="709" w:hanging="0"/>
        <w:jc w:val="both"/>
        <w:textAlignment w:val="baseline"/>
        <w:rPr>
          <w:rFonts w:ascii="Arial" w:hAnsi="Arial" w:cs="Arial"/>
          <w:szCs w:val="20"/>
          <w:del w:id="159" w:author="Autor desconhecido" w:date="2022-06-15T10:23:02Z"/>
        </w:rPr>
      </w:pPr>
      <w:del w:id="157" w:author="Autor desconhecido" w:date="2022-06-15T10:23:02Z">
        <w:r>
          <w:rPr>
            <w:rFonts w:cs="Arial" w:ascii="Arial" w:hAnsi="Arial"/>
            <w:color w:val="000000"/>
            <w:szCs w:val="20"/>
            <w:lang w:eastAsia="en-US"/>
          </w:rPr>
          <w:delText>Gestão/Unidade:</w:delText>
        </w:r>
      </w:del>
      <w:del w:id="158" w:author="Autor desconhecido" w:date="2022-06-07T10:45:49Z">
        <w:r>
          <w:rPr>
            <w:rFonts w:cs="Arial" w:ascii="Arial" w:hAnsi="Arial"/>
            <w:color w:val="000000"/>
            <w:szCs w:val="20"/>
            <w:lang w:eastAsia="en-US"/>
          </w:rPr>
          <w:delText xml:space="preserve">  26430</w:delText>
        </w:r>
      </w:del>
    </w:p>
    <w:p>
      <w:pPr>
        <w:pStyle w:val="PADRO"/>
        <w:widowControl/>
        <w:shd w:val="clear" w:fill="FFFFFF"/>
        <w:suppressAutoHyphens w:val="true"/>
        <w:bidi w:val="0"/>
        <w:spacing w:lineRule="auto" w:line="276" w:before="120" w:after="120"/>
        <w:ind w:left="709" w:hanging="0"/>
        <w:jc w:val="both"/>
        <w:textAlignment w:val="baseline"/>
        <w:rPr>
          <w:rFonts w:ascii="Arial" w:hAnsi="Arial" w:cs="Arial"/>
          <w:szCs w:val="20"/>
          <w:del w:id="162" w:author="Autor desconhecido" w:date="2022-06-15T10:23:02Z"/>
        </w:rPr>
      </w:pPr>
      <w:del w:id="160" w:author="Autor desconhecido" w:date="2022-06-15T10:23:02Z">
        <w:r>
          <w:rPr>
            <w:rFonts w:cs="Arial" w:ascii="Arial" w:hAnsi="Arial"/>
            <w:color w:val="000000"/>
            <w:szCs w:val="20"/>
            <w:lang w:eastAsia="en-US"/>
          </w:rPr>
          <w:delText xml:space="preserve">Fonte: </w:delText>
        </w:r>
      </w:del>
      <w:del w:id="161" w:author="Autor desconhecido" w:date="2022-06-07T10:38:35Z">
        <w:r>
          <w:rPr>
            <w:rFonts w:cs="Arial" w:ascii="Arial" w:hAnsi="Arial"/>
            <w:color w:val="000000"/>
            <w:szCs w:val="20"/>
            <w:lang w:eastAsia="en-US"/>
          </w:rPr>
          <w:delText>15R4</w:delText>
        </w:r>
      </w:del>
    </w:p>
    <w:p>
      <w:pPr>
        <w:pStyle w:val="PADRO"/>
        <w:widowControl/>
        <w:shd w:val="clear" w:fill="FFFFFF"/>
        <w:suppressAutoHyphens w:val="true"/>
        <w:bidi w:val="0"/>
        <w:spacing w:lineRule="auto" w:line="276" w:before="120" w:after="120"/>
        <w:ind w:left="709" w:hanging="0"/>
        <w:jc w:val="both"/>
        <w:textAlignment w:val="baseline"/>
        <w:rPr>
          <w:rFonts w:ascii="Arial" w:hAnsi="Arial" w:cs="Arial"/>
          <w:szCs w:val="20"/>
          <w:del w:id="165" w:author="Autor desconhecido" w:date="2022-06-15T10:23:02Z"/>
        </w:rPr>
      </w:pPr>
      <w:del w:id="163" w:author="Autor desconhecido" w:date="2022-06-15T10:23:02Z">
        <w:r>
          <w:rPr>
            <w:rFonts w:cs="Arial" w:ascii="Arial" w:hAnsi="Arial"/>
            <w:color w:val="000000"/>
            <w:szCs w:val="20"/>
            <w:lang w:eastAsia="en-US"/>
          </w:rPr>
          <w:delText>Programa de Trabalho:</w:delText>
        </w:r>
      </w:del>
      <w:del w:id="164" w:author="Autor desconhecido" w:date="2022-06-07T10:38:40Z">
        <w:r>
          <w:rPr>
            <w:rFonts w:cs="Arial" w:ascii="Arial" w:hAnsi="Arial"/>
            <w:color w:val="000000"/>
            <w:szCs w:val="20"/>
            <w:lang w:eastAsia="en-US"/>
          </w:rPr>
          <w:delText xml:space="preserve">  169143-12.363.5012.15R4.26101.0001</w:delText>
        </w:r>
      </w:del>
    </w:p>
    <w:p>
      <w:pPr>
        <w:pStyle w:val="PADRO"/>
        <w:widowControl/>
        <w:shd w:val="clear" w:fill="FFFFFF"/>
        <w:suppressAutoHyphens w:val="true"/>
        <w:bidi w:val="0"/>
        <w:spacing w:lineRule="auto" w:line="276" w:before="120" w:after="120"/>
        <w:ind w:left="709" w:hanging="0"/>
        <w:jc w:val="both"/>
        <w:textAlignment w:val="baseline"/>
        <w:rPr>
          <w:rFonts w:ascii="Arial" w:hAnsi="Arial" w:cs="Arial"/>
          <w:szCs w:val="20"/>
          <w:del w:id="168" w:author="Autor desconhecido" w:date="2022-06-15T10:23:02Z"/>
        </w:rPr>
      </w:pPr>
      <w:del w:id="166" w:author="Autor desconhecido" w:date="2022-06-15T10:23:02Z">
        <w:r>
          <w:rPr>
            <w:rFonts w:cs="Arial" w:ascii="Arial" w:hAnsi="Arial"/>
            <w:color w:val="000000"/>
            <w:szCs w:val="20"/>
            <w:lang w:eastAsia="en-US"/>
          </w:rPr>
          <w:delText>Elemento de Despesa:</w:delText>
        </w:r>
      </w:del>
      <w:del w:id="167" w:author="Autor desconhecido" w:date="2022-06-07T10:38:46Z">
        <w:r>
          <w:rPr>
            <w:rFonts w:cs="Arial" w:ascii="Arial" w:hAnsi="Arial"/>
            <w:color w:val="000000"/>
            <w:szCs w:val="20"/>
            <w:lang w:eastAsia="en-US"/>
          </w:rPr>
          <w:delText xml:space="preserve">  44905100</w:delText>
        </w:r>
      </w:del>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175" w:author="Autor desconhecido" w:date="2022-06-15T10:24:02Z"/>
          <w:szCs w:val="20"/>
        </w:rPr>
      </w:pPr>
      <w:del w:id="169" w:author="Autor desconhecido" w:date="2022-06-15T10:23:02Z">
        <w:r>
          <w:rPr>
            <w:rFonts w:cs="Arial" w:ascii="Arial" w:hAnsi="Arial"/>
            <w:color w:val="000000"/>
            <w:szCs w:val="20"/>
            <w:lang w:eastAsia="en-US"/>
          </w:rPr>
          <w:delText xml:space="preserve">PI: </w:delText>
        </w:r>
      </w:del>
      <w:ins w:id="170" w:author="Autor desconhecido" w:date="2022-06-15T10:23:24Z">
        <w:r>
          <w:rPr>
            <w:rFonts w:cs="Arial" w:ascii="Arial" w:hAnsi="Arial"/>
            <w:b/>
            <w:bCs/>
            <w:color w:val="000000"/>
            <w:szCs w:val="20"/>
            <w:lang w:eastAsia="en-US"/>
          </w:rPr>
          <w:t>Valor – Destaque Orç</w:t>
        </w:r>
      </w:ins>
      <w:ins w:id="171" w:author="Autor desconhecido" w:date="2022-06-15T10:28:58Z">
        <w:r>
          <w:rPr>
            <w:rFonts w:cs="Arial" w:ascii="Arial" w:hAnsi="Arial"/>
            <w:b/>
            <w:bCs/>
            <w:color w:val="000000"/>
            <w:szCs w:val="20"/>
            <w:lang w:eastAsia="en-US"/>
          </w:rPr>
          <w:t>a</w:t>
        </w:r>
      </w:ins>
      <w:ins w:id="172" w:author="Autor desconhecido" w:date="2022-06-15T10:29:09Z">
        <w:r>
          <w:rPr>
            <w:rFonts w:cs="Arial" w:ascii="Arial" w:hAnsi="Arial"/>
            <w:b/>
            <w:bCs/>
            <w:color w:val="000000"/>
            <w:szCs w:val="20"/>
            <w:lang w:eastAsia="en-US"/>
          </w:rPr>
          <w:t>mentá</w:t>
        </w:r>
      </w:ins>
      <w:ins w:id="173" w:author="Autor desconhecido" w:date="2022-06-15T10:31:31Z">
        <w:r>
          <w:rPr>
            <w:rFonts w:cs="Arial" w:ascii="Arial" w:hAnsi="Arial"/>
            <w:b/>
            <w:bCs/>
            <w:color w:val="000000"/>
            <w:szCs w:val="20"/>
            <w:lang w:eastAsia="en-US"/>
          </w:rPr>
          <w:t>ria</w:t>
        </w:r>
      </w:ins>
      <w:ins w:id="174" w:author="Autor desconhecido" w:date="2022-06-15T10:24:02Z">
        <w:r>
          <w:rPr>
            <w:rFonts w:cs="Arial" w:ascii="Arial" w:hAnsi="Arial"/>
            <w:b/>
            <w:bCs/>
            <w:color w:val="000000"/>
            <w:szCs w:val="20"/>
            <w:lang w:eastAsia="en-US"/>
          </w:rPr>
          <w:t>. ( TED SETEC/MEC)</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179" w:author="Autor desconhecido" w:date="2022-06-15T10:25:00Z"/>
          <w:szCs w:val="20"/>
        </w:rPr>
      </w:pPr>
      <w:ins w:id="176" w:author="Autor desconhecido" w:date="2022-06-15T10:24:02Z">
        <w:r>
          <w:rPr>
            <w:rFonts w:cs="Arial" w:ascii="Arial" w:hAnsi="Arial"/>
            <w:b/>
            <w:bCs/>
            <w:color w:val="000000"/>
            <w:szCs w:val="20"/>
            <w:lang w:eastAsia="en-US"/>
          </w:rPr>
          <w:t xml:space="preserve"> </w:t>
        </w:r>
      </w:ins>
      <w:ins w:id="177" w:author="Autor desconhecido" w:date="2022-06-15T10:24:02Z">
        <w:r>
          <w:rPr>
            <w:rFonts w:cs="Arial" w:ascii="Arial" w:hAnsi="Arial"/>
            <w:b w:val="false"/>
            <w:bCs w:val="false"/>
            <w:color w:val="000000"/>
            <w:szCs w:val="20"/>
            <w:lang w:eastAsia="en-US"/>
          </w:rPr>
          <w:t>R$ 1.000.000,00 (Um mi</w:t>
        </w:r>
      </w:ins>
      <w:ins w:id="178" w:author="Autor desconhecido" w:date="2022-06-15T10:25:00Z">
        <w:r>
          <w:rPr>
            <w:rFonts w:cs="Arial" w:ascii="Arial" w:hAnsi="Arial"/>
            <w:b w:val="false"/>
            <w:bCs w:val="false"/>
            <w:color w:val="000000"/>
            <w:szCs w:val="20"/>
            <w:lang w:eastAsia="en-US"/>
          </w:rPr>
          <w:t xml:space="preserve">lhão de reais) </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184" w:author="Autor desconhecido" w:date="2022-06-15T10:26:06Z"/>
          <w:szCs w:val="20"/>
        </w:rPr>
      </w:pPr>
      <w:ins w:id="180" w:author="Autor desconhecido" w:date="2022-06-15T10:25:00Z">
        <w:r>
          <w:rPr>
            <w:rFonts w:cs="Arial" w:ascii="Arial" w:hAnsi="Arial"/>
            <w:b/>
            <w:bCs/>
            <w:color w:val="000000"/>
            <w:szCs w:val="20"/>
            <w:lang w:eastAsia="en-US"/>
          </w:rPr>
          <w:t xml:space="preserve">Ação Governamental: </w:t>
        </w:r>
      </w:ins>
      <w:ins w:id="181" w:author="Autor desconhecido" w:date="2022-06-15T10:25:00Z">
        <w:r>
          <w:rPr>
            <w:rFonts w:cs="Arial" w:ascii="Arial" w:hAnsi="Arial"/>
            <w:b w:val="false"/>
            <w:bCs w:val="false"/>
            <w:color w:val="000000"/>
            <w:szCs w:val="20"/>
            <w:lang w:eastAsia="en-US"/>
          </w:rPr>
          <w:t xml:space="preserve">15R4  </w:t>
        </w:r>
      </w:ins>
      <w:ins w:id="182" w:author="Autor desconhecido" w:date="2022-06-15T10:25:00Z">
        <w:r>
          <w:rPr>
            <w:rFonts w:cs="Arial" w:ascii="Arial" w:hAnsi="Arial"/>
            <w:b/>
            <w:bCs/>
            <w:color w:val="000000"/>
            <w:szCs w:val="20"/>
            <w:lang w:eastAsia="en-US"/>
          </w:rPr>
          <w:t xml:space="preserve">Tipo: </w:t>
        </w:r>
      </w:ins>
      <w:ins w:id="183" w:author="Autor desconhecido" w:date="2022-06-15T10:26:06Z">
        <w:r>
          <w:rPr>
            <w:rFonts w:cs="Arial" w:ascii="Arial" w:hAnsi="Arial"/>
            <w:b w:val="false"/>
            <w:bCs w:val="false"/>
            <w:color w:val="000000"/>
            <w:szCs w:val="20"/>
            <w:lang w:eastAsia="en-US"/>
          </w:rPr>
          <w:t>Projetos</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186" w:author="Autor desconhecido" w:date="2022-06-15T10:26:06Z"/>
          <w:szCs w:val="20"/>
        </w:rPr>
      </w:pPr>
      <w:ins w:id="185" w:author="Autor desconhecido" w:date="2022-06-15T10:26:06Z">
        <w:r>
          <w:rPr>
            <w:rFonts w:cs="Arial" w:ascii="Arial" w:hAnsi="Arial"/>
            <w:b/>
            <w:bCs/>
            <w:color w:val="000000"/>
            <w:szCs w:val="20"/>
            <w:lang w:eastAsia="en-US"/>
          </w:rPr>
          <w:t>Valor – LOA 2022: Gestão 26430</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190" w:author="Autor desconhecido" w:date="2022-06-15T10:32:19Z"/>
          <w:szCs w:val="20"/>
        </w:rPr>
      </w:pPr>
      <w:ins w:id="187" w:author="Autor desconhecido" w:date="2022-06-15T10:26:06Z">
        <w:r>
          <w:rPr>
            <w:rFonts w:cs="Arial" w:ascii="Arial" w:hAnsi="Arial"/>
            <w:b w:val="false"/>
            <w:bCs w:val="false"/>
            <w:color w:val="000000"/>
            <w:szCs w:val="20"/>
            <w:lang w:eastAsia="en-US"/>
          </w:rPr>
          <w:t>R$</w:t>
        </w:r>
      </w:ins>
      <w:ins w:id="188" w:author="Autor desconhecido" w:date="2022-06-15T10:27:00Z">
        <w:r>
          <w:rPr>
            <w:rFonts w:cs="Arial" w:ascii="Arial" w:hAnsi="Arial"/>
            <w:b w:val="false"/>
            <w:bCs w:val="false"/>
            <w:color w:val="000000"/>
            <w:szCs w:val="20"/>
            <w:lang w:eastAsia="en-US"/>
          </w:rPr>
          <w:t xml:space="preserve"> 228.833,35 (</w:t>
        </w:r>
      </w:ins>
      <w:ins w:id="189" w:author="Autor desconhecido" w:date="2022-06-15T10:32:19Z">
        <w:r>
          <w:rPr>
            <w:rFonts w:cs="Arial" w:ascii="Arial" w:hAnsi="Arial"/>
            <w:b w:val="false"/>
            <w:bCs w:val="false"/>
            <w:color w:val="000000"/>
            <w:szCs w:val="20"/>
            <w:lang w:eastAsia="en-US"/>
          </w:rPr>
          <w:t>duzentos e vinte oito mil oitocentos e trinta e três reais e trinta e cinco centavos)</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199" w:author="Autor desconhecido" w:date="2022-06-15T10:37:02Z"/>
          <w:szCs w:val="20"/>
        </w:rPr>
      </w:pPr>
      <w:ins w:id="191" w:author="Autor desconhecido" w:date="2022-06-15T10:32:19Z">
        <w:r>
          <w:rPr>
            <w:rFonts w:cs="Arial" w:ascii="Arial" w:hAnsi="Arial"/>
            <w:b/>
            <w:bCs/>
            <w:color w:val="000000"/>
            <w:szCs w:val="20"/>
            <w:lang w:eastAsia="en-US"/>
          </w:rPr>
          <w:t xml:space="preserve">Fonte </w:t>
        </w:r>
      </w:ins>
      <w:ins w:id="192" w:author="Autor desconhecido" w:date="2022-06-15T10:32:19Z">
        <w:r>
          <w:rPr>
            <w:rFonts w:cs="Arial" w:ascii="Arial" w:hAnsi="Arial"/>
            <w:b w:val="false"/>
            <w:bCs w:val="false"/>
            <w:color w:val="000000"/>
            <w:szCs w:val="20"/>
            <w:lang w:eastAsia="en-US"/>
          </w:rPr>
          <w:t>8100000000</w:t>
        </w:r>
      </w:ins>
      <w:ins w:id="193" w:author="Autor desconhecido" w:date="2022-06-15T10:35:48Z">
        <w:r>
          <w:rPr>
            <w:rFonts w:cs="Arial" w:ascii="Arial" w:hAnsi="Arial"/>
            <w:b w:val="false"/>
            <w:bCs w:val="false"/>
            <w:color w:val="000000"/>
            <w:szCs w:val="20"/>
            <w:lang w:eastAsia="en-US"/>
          </w:rPr>
          <w:t xml:space="preserve">  </w:t>
        </w:r>
      </w:ins>
      <w:ins w:id="194" w:author="Autor desconhecido" w:date="2022-06-15T10:35:48Z">
        <w:r>
          <w:rPr>
            <w:rFonts w:cs="Arial" w:ascii="Arial" w:hAnsi="Arial"/>
            <w:b/>
            <w:bCs/>
            <w:color w:val="000000"/>
            <w:szCs w:val="20"/>
            <w:lang w:eastAsia="en-US"/>
          </w:rPr>
          <w:t>PT</w:t>
        </w:r>
      </w:ins>
      <w:ins w:id="195" w:author="Autor desconhecido" w:date="2022-06-15T10:36:00Z">
        <w:r>
          <w:rPr>
            <w:rFonts w:cs="Arial" w:ascii="Arial" w:hAnsi="Arial"/>
            <w:b/>
            <w:bCs/>
            <w:color w:val="000000"/>
            <w:szCs w:val="20"/>
            <w:lang w:eastAsia="en-US"/>
          </w:rPr>
          <w:t xml:space="preserve">RES </w:t>
        </w:r>
      </w:ins>
      <w:ins w:id="196" w:author="Autor desconhecido" w:date="2022-06-15T10:36:00Z">
        <w:r>
          <w:rPr>
            <w:rFonts w:cs="Arial" w:ascii="Arial" w:hAnsi="Arial"/>
            <w:b w:val="false"/>
            <w:bCs w:val="false"/>
            <w:color w:val="000000"/>
            <w:szCs w:val="20"/>
            <w:lang w:eastAsia="en-US"/>
          </w:rPr>
          <w:t xml:space="preserve">171082 </w:t>
        </w:r>
      </w:ins>
      <w:ins w:id="197" w:author="Autor desconhecido" w:date="2022-06-15T10:36:00Z">
        <w:r>
          <w:rPr>
            <w:rFonts w:cs="Arial" w:ascii="Arial" w:hAnsi="Arial"/>
            <w:b/>
            <w:bCs/>
            <w:color w:val="000000"/>
            <w:szCs w:val="20"/>
            <w:lang w:eastAsia="en-US"/>
          </w:rPr>
          <w:t xml:space="preserve">Natureza de Despesa </w:t>
        </w:r>
      </w:ins>
      <w:ins w:id="198" w:author="Autor desconhecido" w:date="2022-06-15T10:36:00Z">
        <w:r>
          <w:rPr>
            <w:rFonts w:cs="Arial" w:ascii="Arial" w:hAnsi="Arial"/>
            <w:b w:val="false"/>
            <w:bCs w:val="false"/>
            <w:color w:val="000000"/>
            <w:szCs w:val="20"/>
            <w:lang w:eastAsia="en-US"/>
          </w:rPr>
          <w:t>449000</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ins w:id="205" w:author="Autor desconhecido" w:date="2022-06-15T10:38:00Z"/>
          <w:szCs w:val="20"/>
        </w:rPr>
      </w:pPr>
      <w:ins w:id="200" w:author="Autor desconhecido" w:date="2022-06-15T10:37:02Z">
        <w:r>
          <w:rPr>
            <w:rFonts w:cs="Arial" w:ascii="Arial" w:hAnsi="Arial"/>
            <w:b/>
            <w:bCs/>
            <w:color w:val="000000"/>
            <w:szCs w:val="20"/>
            <w:lang w:eastAsia="en-US"/>
          </w:rPr>
          <w:t>Ação Governamental</w:t>
        </w:r>
      </w:ins>
      <w:ins w:id="201" w:author="Autor desconhecido" w:date="2022-06-15T10:38:00Z">
        <w:r>
          <w:rPr>
            <w:rFonts w:cs="Arial" w:ascii="Arial" w:hAnsi="Arial"/>
            <w:b/>
            <w:bCs/>
            <w:color w:val="000000"/>
            <w:szCs w:val="20"/>
            <w:lang w:eastAsia="en-US"/>
          </w:rPr>
          <w:t xml:space="preserve">: </w:t>
        </w:r>
      </w:ins>
      <w:ins w:id="202" w:author="Autor desconhecido" w:date="2022-06-15T10:38:00Z">
        <w:r>
          <w:rPr>
            <w:rFonts w:cs="Arial" w:ascii="Arial" w:hAnsi="Arial"/>
            <w:b w:val="false"/>
            <w:bCs w:val="false"/>
            <w:color w:val="000000"/>
            <w:szCs w:val="20"/>
            <w:lang w:eastAsia="en-US"/>
          </w:rPr>
          <w:t xml:space="preserve">20RG   </w:t>
        </w:r>
      </w:ins>
      <w:ins w:id="203" w:author="Autor desconhecido" w:date="2022-06-15T10:38:00Z">
        <w:r>
          <w:rPr>
            <w:rFonts w:cs="Arial" w:ascii="Arial" w:hAnsi="Arial"/>
            <w:b/>
            <w:bCs/>
            <w:color w:val="000000"/>
            <w:szCs w:val="20"/>
            <w:lang w:eastAsia="en-US"/>
          </w:rPr>
          <w:t xml:space="preserve">Tipo: </w:t>
        </w:r>
      </w:ins>
      <w:ins w:id="204" w:author="Autor desconhecido" w:date="2022-06-15T10:38:00Z">
        <w:r>
          <w:rPr>
            <w:rFonts w:cs="Arial" w:ascii="Arial" w:hAnsi="Arial"/>
            <w:b w:val="false"/>
            <w:bCs w:val="false"/>
            <w:color w:val="000000"/>
            <w:szCs w:val="20"/>
            <w:lang w:eastAsia="en-US"/>
          </w:rPr>
          <w:t>Atividade</w:t>
        </w:r>
      </w:ins>
    </w:p>
    <w:p>
      <w:pPr>
        <w:pStyle w:val="PADRO"/>
        <w:widowControl/>
        <w:shd w:val="clear" w:fill="FFFFFF"/>
        <w:suppressAutoHyphens w:val="true"/>
        <w:bidi w:val="0"/>
        <w:spacing w:lineRule="auto" w:line="276" w:before="120" w:after="120"/>
        <w:ind w:left="709" w:hanging="0"/>
        <w:jc w:val="both"/>
        <w:textAlignment w:val="baseline"/>
        <w:rPr>
          <w:rFonts w:ascii="Arial" w:hAnsi="Arial" w:cs="Arial"/>
          <w:szCs w:val="20"/>
        </w:rPr>
      </w:pPr>
      <w:ins w:id="206" w:author="Autor desconhecido" w:date="2022-06-15T10:38:00Z">
        <w:r>
          <w:rPr>
            <w:rFonts w:cs="Arial" w:ascii="Arial" w:hAnsi="Arial"/>
            <w:b/>
            <w:bCs/>
            <w:color w:val="000000"/>
            <w:szCs w:val="20"/>
            <w:lang w:eastAsia="en-US"/>
          </w:rPr>
          <w:t xml:space="preserve">Valor Total Estimado: </w:t>
        </w:r>
      </w:ins>
      <w:ins w:id="207" w:author="Autor desconhecido" w:date="2022-06-15T10:40:28Z">
        <w:r>
          <w:rPr>
            <w:rFonts w:cs="Arial" w:ascii="Arial" w:hAnsi="Arial"/>
            <w:b w:val="false"/>
            <w:bCs w:val="false"/>
            <w:color w:val="000000"/>
            <w:szCs w:val="20"/>
            <w:lang w:eastAsia="en-US"/>
          </w:rPr>
          <w:t xml:space="preserve">R$ </w:t>
        </w:r>
      </w:ins>
      <w:ins w:id="208" w:author="Autor desconhecido" w:date="2022-06-15T10:39:01Z">
        <w:r>
          <w:rPr>
            <w:rFonts w:cs="Arial" w:ascii="Arial" w:hAnsi="Arial"/>
            <w:b w:val="false"/>
            <w:bCs w:val="false"/>
            <w:color w:val="000000"/>
            <w:szCs w:val="20"/>
            <w:lang w:eastAsia="en-US"/>
          </w:rPr>
          <w:t>1.228.833,35 (Um milhão duzentos e vinte oito mil oitocentos e trinta e três</w:t>
        </w:r>
      </w:ins>
      <w:ins w:id="209" w:author="Autor desconhecido" w:date="2022-06-15T10:40:02Z">
        <w:r>
          <w:rPr>
            <w:rFonts w:cs="Arial" w:ascii="Arial" w:hAnsi="Arial"/>
            <w:b w:val="false"/>
            <w:bCs w:val="false"/>
            <w:color w:val="000000"/>
            <w:szCs w:val="20"/>
            <w:lang w:eastAsia="en-US"/>
          </w:rPr>
          <w:t xml:space="preserve"> reais e cinco centavos)</w:t>
        </w:r>
      </w:ins>
      <w:del w:id="210" w:author="Autor desconhecido" w:date="2022-06-07T10:38:58Z">
        <w:r>
          <w:rPr>
            <w:rFonts w:cs="Arial" w:ascii="Arial" w:hAnsi="Arial"/>
            <w:b w:val="false"/>
            <w:bCs w:val="false"/>
            <w:color w:val="000000"/>
            <w:szCs w:val="20"/>
            <w:lang w:eastAsia="en-US"/>
          </w:rPr>
          <w:delText>LPP02P41FV0</w:delText>
        </w:r>
      </w:del>
    </w:p>
    <w:p>
      <w:pPr>
        <w:pStyle w:val="PADRO"/>
        <w:keepNext w:val="false"/>
        <w:widowControl/>
        <w:shd w:val="clear" w:fill="FFFFFF"/>
        <w:spacing w:before="120" w:after="120"/>
        <w:ind w:left="1134" w:hanging="0"/>
        <w:rPr>
          <w:rFonts w:ascii="Arial" w:hAnsi="Arial" w:cs="Arial"/>
          <w:b w:val="false"/>
          <w:b w:val="false"/>
          <w:bCs w:val="false"/>
          <w:color w:val="000000"/>
          <w:szCs w:val="20"/>
          <w:lang w:eastAsia="en-US"/>
        </w:rPr>
      </w:pPr>
      <w:r>
        <w:rPr>
          <w:rFonts w:cs="Arial" w:ascii="Arial" w:hAnsi="Arial"/>
          <w:b w:val="false"/>
          <w:bCs w:val="false"/>
          <w:color w:val="000000"/>
          <w:szCs w:val="20"/>
          <w:lang w:eastAsia="en-US"/>
        </w:rPr>
      </w:r>
    </w:p>
    <w:p>
      <w:pPr>
        <w:pStyle w:val="PADRO"/>
        <w:keepNext w:val="false"/>
        <w:numPr>
          <w:ilvl w:val="0"/>
          <w:numId w:val="9"/>
        </w:numPr>
        <w:shd w:val="clear" w:fill="FFFFFF"/>
        <w:rPr>
          <w:rFonts w:ascii="Arial" w:hAnsi="Arial" w:cs="Arial"/>
          <w:szCs w:val="20"/>
        </w:rPr>
      </w:pPr>
      <w:r>
        <w:rPr>
          <w:rFonts w:cs="Arial" w:ascii="Arial" w:hAnsi="Arial"/>
          <w:b/>
          <w:color w:val="000000"/>
          <w:szCs w:val="20"/>
        </w:rPr>
        <w:t>DO CREDENCIAMENTO</w:t>
      </w:r>
    </w:p>
    <w:p>
      <w:pPr>
        <w:pStyle w:val="PADRO"/>
        <w:keepNext w:val="false"/>
        <w:widowControl/>
        <w:numPr>
          <w:ilvl w:val="1"/>
          <w:numId w:val="4"/>
        </w:numPr>
        <w:shd w:val="clear" w:fill="FFFFFF"/>
        <w:spacing w:before="120" w:after="120"/>
        <w:ind w:left="425" w:hanging="0"/>
        <w:rPr>
          <w:rFonts w:ascii="Arial" w:hAnsi="Arial" w:cs="Arial"/>
          <w:szCs w:val="20"/>
        </w:rPr>
      </w:pPr>
      <w:r>
        <w:rPr>
          <w:rFonts w:cs="Arial" w:ascii="Arial" w:hAnsi="Arial"/>
          <w:bCs/>
          <w:iCs/>
          <w:color w:val="000000"/>
          <w:szCs w:val="20"/>
        </w:rPr>
        <w:t xml:space="preserve">O Credenciamento é o nível básico do registro cadastral no </w:t>
      </w:r>
      <w:r>
        <w:rPr>
          <w:rFonts w:eastAsia="Times New Roman" w:cs="Arial" w:ascii="Arial" w:hAnsi="Arial"/>
          <w:color w:val="000000"/>
          <w:szCs w:val="20"/>
          <w:lang w:eastAsia="pt-BR"/>
        </w:rPr>
        <w:t>Sistema de Cadastramento Unificado de Forneced</w:t>
      </w:r>
      <w:r>
        <w:rPr>
          <w:rFonts w:cs="Arial" w:ascii="Arial" w:hAnsi="Arial"/>
          <w:bCs/>
          <w:iCs/>
          <w:color w:val="000000"/>
          <w:szCs w:val="20"/>
        </w:rPr>
        <w:t>ores - SICAF, conforme disposto no Decreto no 3.722, de 9 de janeiro de 2001.</w:t>
      </w:r>
      <w:del w:id="211" w:author="Autor desconhecido" w:date="2021-10-29T10:25:31Z">
        <w:r>
          <w:rPr>
            <w:rFonts w:cs="Arial" w:ascii="Arial" w:hAnsi="Arial"/>
            <w:bCs/>
            <w:iCs/>
            <w:color w:val="000000"/>
            <w:szCs w:val="20"/>
          </w:rPr>
          <w:delText> </w:delText>
        </w:r>
      </w:del>
    </w:p>
    <w:p>
      <w:pPr>
        <w:pStyle w:val="PADRO"/>
        <w:keepNext w:val="false"/>
        <w:widowControl/>
        <w:numPr>
          <w:ilvl w:val="1"/>
          <w:numId w:val="4"/>
        </w:numPr>
        <w:shd w:val="clear" w:fill="FFFFFF"/>
        <w:spacing w:before="120" w:after="120"/>
        <w:ind w:left="425" w:hanging="0"/>
        <w:rPr>
          <w:rFonts w:ascii="Arial" w:hAnsi="Arial" w:cs="Arial"/>
          <w:szCs w:val="20"/>
        </w:rPr>
      </w:pPr>
      <w:r>
        <w:rPr>
          <w:rFonts w:cs="Arial" w:ascii="Arial" w:hAnsi="Arial"/>
          <w:bCs/>
          <w:iCs/>
          <w:color w:val="000000"/>
          <w:szCs w:val="20"/>
        </w:rPr>
        <w:t>O cadastro no SICAF poderá ser iniciado no Portal de Compras do Governo Federal, no sítio www.comprasgovernamentais.gov.br, por meio de certificado digital conferido pela Infraestrutura de Chaves Públicas Brasileira – ICP-Brasil.</w:t>
      </w:r>
    </w:p>
    <w:p>
      <w:pPr>
        <w:pStyle w:val="PADRO"/>
        <w:keepNext w:val="false"/>
        <w:widowControl/>
        <w:numPr>
          <w:ilvl w:val="1"/>
          <w:numId w:val="4"/>
        </w:numPr>
        <w:shd w:val="clear" w:fill="FFFFFF"/>
        <w:spacing w:before="120" w:after="120"/>
        <w:ind w:left="425" w:hanging="0"/>
        <w:rPr>
          <w:rFonts w:ascii="Arial" w:hAnsi="Arial" w:cs="Arial"/>
          <w:szCs w:val="20"/>
        </w:rPr>
      </w:pPr>
      <w:r>
        <w:rPr>
          <w:rFonts w:cs="Arial" w:ascii="Arial" w:hAnsi="Arial"/>
          <w:color w:val="000000"/>
          <w:szCs w:val="20"/>
        </w:rPr>
        <w:t>O credenciamento junto ao provedor do sistema implica a responsabilidade do licitante ou de seu representante legal e a presunção de sua capacidade técnica para realização das transações inerentes a este RDC.</w:t>
      </w:r>
    </w:p>
    <w:p>
      <w:pPr>
        <w:pStyle w:val="PADRO"/>
        <w:keepNext w:val="false"/>
        <w:widowControl/>
        <w:numPr>
          <w:ilvl w:val="1"/>
          <w:numId w:val="4"/>
        </w:numPr>
        <w:shd w:val="clear" w:fill="FFFFFF"/>
        <w:spacing w:before="120" w:after="120"/>
        <w:ind w:left="425" w:hanging="0"/>
        <w:rPr>
          <w:rFonts w:ascii="Arial" w:hAnsi="Arial" w:cs="Arial"/>
          <w:bCs/>
          <w:iCs/>
          <w:color w:val="000000"/>
          <w:szCs w:val="20"/>
        </w:rPr>
      </w:pPr>
      <w:r>
        <w:rPr>
          <w:rFonts w:cs="Arial" w:ascii="Arial" w:hAnsi="Arial"/>
          <w:bCs/>
          <w:iCs/>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PADRO"/>
        <w:keepNext w:val="false"/>
        <w:widowControl/>
        <w:numPr>
          <w:ilvl w:val="1"/>
          <w:numId w:val="4"/>
        </w:numPr>
        <w:shd w:val="clear" w:fill="FFFFFF"/>
        <w:spacing w:before="120" w:after="120"/>
        <w:ind w:left="425" w:hanging="0"/>
        <w:rPr>
          <w:rFonts w:ascii="Arial" w:hAnsi="Arial" w:cs="Arial"/>
          <w:bCs/>
          <w:iCs/>
          <w:color w:val="000000"/>
          <w:szCs w:val="20"/>
        </w:rPr>
      </w:pPr>
      <w:r>
        <w:rPr>
          <w:rFonts w:cs="Arial" w:ascii="Arial" w:hAnsi="Arial"/>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keepNext w:val="false"/>
        <w:numPr>
          <w:ilvl w:val="2"/>
          <w:numId w:val="4"/>
        </w:numPr>
        <w:shd w:val="clear" w:color="auto" w:fill="auto"/>
        <w:tabs>
          <w:tab w:val="clear" w:pos="708"/>
        </w:tabs>
        <w:suppressAutoHyphens w:val="false"/>
        <w:overflowPunct w:val="false"/>
        <w:spacing w:lineRule="auto" w:line="276" w:before="120" w:after="120"/>
        <w:jc w:val="both"/>
        <w:textAlignment w:val="auto"/>
        <w:rPr>
          <w:rFonts w:ascii="Arial" w:hAnsi="Arial" w:cs="Arial"/>
          <w:color w:val="000000" w:themeColor="text1"/>
          <w:sz w:val="20"/>
          <w:szCs w:val="20"/>
          <w:del w:id="212" w:author="Autor desconhecido" w:date="2022-06-20T17:08:13Z"/>
        </w:rPr>
      </w:pPr>
      <w:r>
        <w:rPr>
          <w:rFonts w:cs="Arial" w:ascii="Arial" w:hAnsi="Arial"/>
          <w:color w:val="000000" w:themeColor="text1"/>
          <w:sz w:val="20"/>
          <w:szCs w:val="20"/>
          <w:lang w:eastAsia="en-US"/>
        </w:rPr>
        <w:t>A não observância do disposto no subitem anterior poderá ensejar desclassificação no momento da habilitação, após implementadas diligências ordinárias.</w:t>
      </w:r>
    </w:p>
    <w:p>
      <w:pPr>
        <w:pStyle w:val="Normal"/>
        <w:keepNext w:val="false"/>
        <w:widowControl/>
        <w:numPr>
          <w:ilvl w:val="2"/>
          <w:numId w:val="4"/>
        </w:numPr>
        <w:shd w:fill="FFFFFF" w:val="clear"/>
        <w:tabs>
          <w:tab w:val="clear" w:pos="708"/>
        </w:tabs>
        <w:suppressAutoHyphens w:val="false"/>
        <w:overflowPunct w:val="false"/>
        <w:bidi w:val="0"/>
        <w:spacing w:lineRule="auto" w:line="276" w:before="120" w:after="120"/>
        <w:jc w:val="both"/>
        <w:textAlignment w:val="auto"/>
        <w:rPr>
          <w:rFonts w:ascii="Arial" w:hAnsi="Arial" w:cs="Arial"/>
          <w:color w:val="000000" w:themeColor="text1"/>
          <w:sz w:val="20"/>
          <w:szCs w:val="20"/>
          <w:del w:id="214" w:author="Autor desconhecido" w:date="2022-06-15T10:47:23Z"/>
        </w:rPr>
      </w:pPr>
      <w:del w:id="213" w:author="Autor desconhecido" w:date="2022-06-15T10:47:23Z">
        <w:r>
          <w:rPr>
            <w:rFonts w:cs="Arial" w:ascii="Arial" w:hAnsi="Arial"/>
            <w:bCs/>
            <w:iCs/>
            <w:color w:val="000000"/>
            <w:szCs w:val="20"/>
          </w:rPr>
          <w:delText>No caso de participação de empresas em consórcio, o credenciamento e a operação do sistema eletrônico devem ser realizados pela empresa líder do consórcio.</w:delText>
        </w:r>
      </w:del>
    </w:p>
    <w:p>
      <w:pPr>
        <w:pStyle w:val="Normal"/>
        <w:widowControl/>
        <w:numPr>
          <w:ilvl w:val="0"/>
          <w:numId w:val="0"/>
        </w:numPr>
        <w:shd w:val="clear" w:fill="FFFFFF"/>
        <w:spacing w:before="120" w:after="120"/>
        <w:ind w:hanging="0"/>
        <w:rPr>
          <w:rFonts w:ascii="Arial" w:hAnsi="Arial" w:cs="Arial"/>
          <w:ins w:id="216" w:author="Autor desconhecido" w:date="2022-06-15T10:47:32Z"/>
          <w:szCs w:val="20"/>
        </w:rPr>
      </w:pPr>
      <w:ins w:id="215" w:author="Autor desconhecido" w:date="2022-06-15T10:47:32Z">
        <w:r>
          <w:rPr>
            <w:rFonts w:cs="Arial" w:ascii="Arial" w:hAnsi="Arial"/>
            <w:szCs w:val="20"/>
          </w:rPr>
        </w:r>
      </w:ins>
    </w:p>
    <w:p>
      <w:pPr>
        <w:pStyle w:val="PADRO"/>
        <w:widowControl/>
        <w:shd w:val="clear" w:fill="FFFFFF"/>
        <w:spacing w:before="120" w:after="120"/>
        <w:ind w:hanging="0"/>
        <w:rPr>
          <w:rFonts w:ascii="Arial" w:hAnsi="Arial" w:cs="Arial"/>
          <w:szCs w:val="20"/>
        </w:rPr>
      </w:pPr>
      <w:r>
        <w:rPr>
          <w:rFonts w:cs="Arial" w:ascii="Arial" w:hAnsi="Arial"/>
          <w:szCs w:val="20"/>
        </w:rPr>
      </w:r>
    </w:p>
    <w:p>
      <w:pPr>
        <w:pStyle w:val="PADRO"/>
        <w:keepNext w:val="false"/>
        <w:widowControl/>
        <w:numPr>
          <w:ilvl w:val="0"/>
          <w:numId w:val="4"/>
        </w:numPr>
        <w:shd w:val="clear" w:fill="FFFFFF"/>
        <w:spacing w:before="120" w:after="120"/>
        <w:ind w:left="0" w:hanging="0"/>
        <w:rPr>
          <w:rFonts w:ascii="Arial" w:hAnsi="Arial" w:cs="Arial"/>
          <w:szCs w:val="20"/>
        </w:rPr>
      </w:pPr>
      <w:r>
        <w:rPr>
          <w:rFonts w:cs="Arial" w:ascii="Arial" w:hAnsi="Arial"/>
          <w:b/>
          <w:bCs/>
          <w:color w:val="000000"/>
          <w:szCs w:val="20"/>
        </w:rPr>
        <w:t>DA PARTICIPAÇÃO NO RDC</w:t>
      </w:r>
    </w:p>
    <w:p>
      <w:pPr>
        <w:pStyle w:val="PADRO"/>
        <w:keepNext w:val="false"/>
        <w:widowControl/>
        <w:numPr>
          <w:ilvl w:val="1"/>
          <w:numId w:val="4"/>
        </w:numPr>
        <w:shd w:val="clear" w:fill="FFFFFF"/>
        <w:spacing w:before="120" w:after="120"/>
        <w:ind w:left="425" w:hanging="0"/>
        <w:rPr>
          <w:rFonts w:ascii="Arial" w:hAnsi="Arial" w:cs="Arial"/>
          <w:szCs w:val="20"/>
        </w:rPr>
      </w:pPr>
      <w:r>
        <w:rPr>
          <w:rFonts w:cs="Arial" w:ascii="Arial" w:hAnsi="Arial"/>
          <w:bCs/>
          <w:color w:val="000000"/>
          <w:szCs w:val="20"/>
        </w:rPr>
        <w:t xml:space="preserve">Poderão participar deste procedimento </w:t>
      </w:r>
      <w:r>
        <w:rPr>
          <w:rFonts w:cs="Arial" w:ascii="Arial" w:hAnsi="Arial"/>
          <w:szCs w:val="20"/>
        </w:rPr>
        <w:t>interessados</w:t>
      </w:r>
      <w:r>
        <w:rPr>
          <w:rFonts w:cs="Arial" w:ascii="Arial" w:hAnsi="Arial"/>
          <w:bCs/>
          <w:color w:val="000000"/>
          <w:szCs w:val="20"/>
        </w:rPr>
        <w:t xml:space="preserve"> cujo ramo de atividade seja compatível com o objeto desta licitação, e que estejam com credenciamento regular no</w:t>
      </w:r>
      <w:r>
        <w:rPr>
          <w:rFonts w:cs="Arial" w:ascii="Arial" w:hAnsi="Arial"/>
          <w:color w:val="000000"/>
          <w:szCs w:val="20"/>
        </w:rPr>
        <w:t xml:space="preserve"> Sistema de Cadastramento Unificado de Fornecedores – SICAF, conforme disposto no art. 9º da IN SEGES/MP nº 3, de 2018.</w:t>
      </w:r>
    </w:p>
    <w:p>
      <w:pPr>
        <w:pStyle w:val="PADRO"/>
        <w:keepNext w:val="false"/>
        <w:widowControl/>
        <w:numPr>
          <w:ilvl w:val="2"/>
          <w:numId w:val="4"/>
        </w:numPr>
        <w:shd w:val="clear" w:fill="FFFFFF"/>
        <w:spacing w:before="120" w:after="120"/>
        <w:rPr>
          <w:rFonts w:ascii="Arial" w:hAnsi="Arial" w:cs="Arial"/>
          <w:bCs/>
          <w:color w:val="000000"/>
          <w:szCs w:val="20"/>
        </w:rPr>
      </w:pPr>
      <w:r>
        <w:rPr>
          <w:rFonts w:cs="Arial" w:ascii="Arial" w:hAnsi="Arial"/>
          <w:bCs/>
          <w:color w:val="000000"/>
          <w:szCs w:val="20"/>
        </w:rPr>
        <w:t>Os licitantes deverão utilizar o certificado digital para acesso ao Sistema.</w:t>
      </w:r>
    </w:p>
    <w:p>
      <w:pPr>
        <w:pStyle w:val="PADRO"/>
        <w:widowControl/>
        <w:numPr>
          <w:ilvl w:val="1"/>
          <w:numId w:val="4"/>
        </w:numPr>
        <w:shd w:val="clear" w:fill="FFFFFF"/>
        <w:spacing w:before="120" w:after="120"/>
        <w:ind w:left="425" w:hanging="0"/>
        <w:rPr>
          <w:rFonts w:ascii="Arial" w:hAnsi="Arial" w:cs="Arial"/>
          <w:szCs w:val="20"/>
          <w:del w:id="218" w:author="USUARIO" w:date="2021-10-11T09:56:00Z"/>
        </w:rPr>
      </w:pPr>
      <w:del w:id="217" w:author="USUARIO" w:date="2021-10-11T09:56:00Z">
        <w:r>
          <w:rPr>
            <w:rFonts w:cs="Arial" w:ascii="Arial" w:hAnsi="Arial"/>
            <w:bCs/>
            <w:i/>
            <w:iCs/>
            <w:color w:val="FF0000"/>
            <w:szCs w:val="20"/>
          </w:rPr>
          <w:delText>Para os itens ....., ....., ....., a participação é exclusiva a microempresas e empresas de pequeno porte, nos termos do art. 48 da Lei Complementar nº 123, de 14 de dezembro de 2006.</w:delText>
        </w:r>
      </w:del>
    </w:p>
    <w:p>
      <w:pPr>
        <w:pStyle w:val="PADRO"/>
        <w:widowControl/>
        <w:numPr>
          <w:ilvl w:val="1"/>
          <w:numId w:val="4"/>
        </w:numPr>
        <w:shd w:val="clear" w:fill="FFFFFF"/>
        <w:spacing w:before="120" w:after="120"/>
        <w:ind w:left="425" w:hanging="0"/>
        <w:rPr>
          <w:rFonts w:ascii="Arial" w:hAnsi="Arial" w:cs="Arial"/>
          <w:szCs w:val="20"/>
        </w:rPr>
      </w:pPr>
      <w:r>
        <w:rPr>
          <w:rFonts w:cs="Arial" w:ascii="Arial" w:hAnsi="Arial"/>
          <w:bCs/>
          <w:color w:val="000000"/>
          <w:szCs w:val="20"/>
        </w:rPr>
        <w:t xml:space="preserve">Não poderão participar desta licitação </w:t>
      </w:r>
      <w:r>
        <w:rPr>
          <w:rFonts w:cs="Arial" w:ascii="Arial" w:hAnsi="Arial"/>
          <w:szCs w:val="20"/>
        </w:rPr>
        <w:t>os interessados:</w:t>
      </w:r>
    </w:p>
    <w:p>
      <w:pPr>
        <w:pStyle w:val="PADRO"/>
        <w:keepNext w:val="false"/>
        <w:widowControl/>
        <w:numPr>
          <w:ilvl w:val="2"/>
          <w:numId w:val="4"/>
        </w:numPr>
        <w:shd w:val="clear" w:fill="FFFFFF"/>
        <w:spacing w:before="120" w:after="120"/>
        <w:ind w:left="1134" w:hanging="0"/>
        <w:rPr>
          <w:rFonts w:ascii="Arial" w:hAnsi="Arial" w:cs="Arial"/>
          <w:szCs w:val="20"/>
        </w:rPr>
      </w:pPr>
      <w:del w:id="219" w:author="Autor desconhecido" w:date="2022-06-07T10:46:19Z">
        <w:r>
          <w:rPr>
            <w:rFonts w:cs="Arial" w:ascii="Arial" w:hAnsi="Arial"/>
            <w:bCs/>
            <w:color w:val="000000"/>
            <w:szCs w:val="20"/>
          </w:rPr>
          <w:delText>proibidos</w:delText>
        </w:r>
      </w:del>
      <w:ins w:id="220" w:author="Autor desconhecido" w:date="2022-06-07T10:46:19Z">
        <w:r>
          <w:rPr>
            <w:rFonts w:eastAsia="WenQuanYi Micro Hei" w:cs="Arial" w:ascii="Arial" w:hAnsi="Arial"/>
            <w:bCs/>
            <w:color w:val="000000"/>
            <w:kern w:val="0"/>
            <w:sz w:val="20"/>
            <w:szCs w:val="20"/>
            <w:lang w:val="pt-BR" w:eastAsia="zh-CN" w:bidi="hi-IN"/>
          </w:rPr>
          <w:t>Proibidos</w:t>
        </w:r>
      </w:ins>
      <w:r>
        <w:rPr>
          <w:rFonts w:cs="Arial" w:ascii="Arial" w:hAnsi="Arial"/>
          <w:bCs/>
          <w:color w:val="000000"/>
          <w:szCs w:val="20"/>
        </w:rPr>
        <w:t xml:space="preserve"> de participar de licitações e celebrar contratos administrativos, na forma da legislação vigente;</w:t>
      </w:r>
    </w:p>
    <w:p>
      <w:pPr>
        <w:pStyle w:val="PADRO"/>
        <w:keepNext w:val="false"/>
        <w:widowControl/>
        <w:numPr>
          <w:ilvl w:val="2"/>
          <w:numId w:val="4"/>
        </w:numPr>
        <w:shd w:val="clear" w:fill="FFFFFF"/>
        <w:spacing w:before="120" w:after="120"/>
        <w:ind w:left="1134" w:hanging="0"/>
        <w:rPr>
          <w:rFonts w:ascii="Arial" w:hAnsi="Arial" w:cs="Arial"/>
          <w:szCs w:val="20"/>
        </w:rPr>
      </w:pPr>
      <w:r>
        <w:rPr>
          <w:rFonts w:cs="Arial" w:ascii="Arial" w:hAnsi="Arial"/>
          <w:bCs/>
          <w:color w:val="000000"/>
          <w:szCs w:val="20"/>
        </w:rPr>
        <w:t xml:space="preserve">que não atendam às condições deste Edital e seu(s) anexo(s). </w:t>
      </w:r>
    </w:p>
    <w:p>
      <w:pPr>
        <w:pStyle w:val="PADRO"/>
        <w:keepNext w:val="false"/>
        <w:widowControl/>
        <w:numPr>
          <w:ilvl w:val="2"/>
          <w:numId w:val="4"/>
        </w:numPr>
        <w:shd w:val="clear" w:fill="FFFFFF"/>
        <w:spacing w:before="120" w:after="120"/>
        <w:ind w:left="1134" w:hanging="0"/>
        <w:rPr>
          <w:rFonts w:ascii="Arial" w:hAnsi="Arial" w:cs="Arial"/>
          <w:szCs w:val="20"/>
        </w:rPr>
      </w:pPr>
      <w:del w:id="221" w:author="Autor desconhecido" w:date="2022-06-07T10:46:33Z">
        <w:r>
          <w:rPr>
            <w:rFonts w:cs="Arial" w:ascii="Arial" w:hAnsi="Arial"/>
            <w:bCs/>
            <w:color w:val="000000"/>
            <w:szCs w:val="20"/>
          </w:rPr>
          <w:delText>pessoa</w:delText>
        </w:r>
      </w:del>
      <w:ins w:id="222" w:author="Autor desconhecido" w:date="2022-06-07T10:46:33Z">
        <w:r>
          <w:rPr>
            <w:rFonts w:eastAsia="WenQuanYi Micro Hei" w:cs="Arial" w:ascii="Arial" w:hAnsi="Arial"/>
            <w:bCs/>
            <w:color w:val="000000"/>
            <w:kern w:val="0"/>
            <w:sz w:val="20"/>
            <w:szCs w:val="20"/>
            <w:lang w:val="pt-BR" w:eastAsia="zh-CN" w:bidi="hi-IN"/>
          </w:rPr>
          <w:t>Pessoa</w:t>
        </w:r>
      </w:ins>
      <w:r>
        <w:rPr>
          <w:rFonts w:cs="Arial" w:ascii="Arial" w:hAnsi="Arial"/>
          <w:bCs/>
          <w:color w:val="000000"/>
          <w:szCs w:val="20"/>
        </w:rPr>
        <w:t xml:space="preserve"> jurídica estrangeira que não tenha representação legal no Brasil com poderes expressos para receber citação e responder administrativa ou judicialmente;</w:t>
      </w:r>
    </w:p>
    <w:p>
      <w:pPr>
        <w:pStyle w:val="PADRO"/>
        <w:keepNext w:val="false"/>
        <w:widowControl/>
        <w:numPr>
          <w:ilvl w:val="2"/>
          <w:numId w:val="4"/>
        </w:numPr>
        <w:shd w:val="clear" w:fill="FFFFFF"/>
        <w:spacing w:before="120" w:after="120"/>
        <w:ind w:left="1134" w:hanging="0"/>
        <w:rPr>
          <w:rFonts w:ascii="Arial" w:hAnsi="Arial" w:cs="Arial"/>
          <w:szCs w:val="20"/>
        </w:rPr>
      </w:pPr>
      <w:del w:id="223" w:author="Autor desconhecido" w:date="2022-06-07T10:46:40Z">
        <w:r>
          <w:rPr>
            <w:rFonts w:cs="Arial" w:ascii="Arial" w:hAnsi="Arial"/>
            <w:szCs w:val="20"/>
          </w:rPr>
          <w:delText>o</w:delText>
        </w:r>
      </w:del>
      <w:ins w:id="224" w:author="Autor desconhecido" w:date="2022-06-07T10:46:40Z">
        <w:r>
          <w:rPr>
            <w:rFonts w:eastAsia="WenQuanYi Micro Hei" w:cs="Arial" w:ascii="Arial" w:hAnsi="Arial"/>
            <w:color w:val="auto"/>
            <w:kern w:val="0"/>
            <w:sz w:val="20"/>
            <w:szCs w:val="20"/>
            <w:lang w:val="pt-BR" w:eastAsia="zh-CN" w:bidi="hi-IN"/>
          </w:rPr>
          <w:t>O</w:t>
        </w:r>
      </w:ins>
      <w:r>
        <w:rPr>
          <w:rFonts w:cs="Arial" w:ascii="Arial" w:hAnsi="Arial"/>
          <w:szCs w:val="20"/>
        </w:rPr>
        <w:t xml:space="preserve"> servidor, empregado ou ocupante de cargo em comissão do órgão ou entidade contratante ou </w:t>
      </w:r>
      <w:r>
        <w:rPr>
          <w:rFonts w:cs="Arial" w:ascii="Arial" w:hAnsi="Arial"/>
          <w:bCs/>
          <w:color w:val="000000"/>
          <w:szCs w:val="20"/>
        </w:rPr>
        <w:t>responsável</w:t>
      </w:r>
      <w:r>
        <w:rPr>
          <w:rFonts w:cs="Arial" w:ascii="Arial" w:hAnsi="Arial"/>
          <w:szCs w:val="20"/>
        </w:rPr>
        <w:t xml:space="preserve"> pela licitação;</w:t>
      </w:r>
    </w:p>
    <w:p>
      <w:pPr>
        <w:pStyle w:val="PADRO"/>
        <w:keepNext w:val="false"/>
        <w:widowControl/>
        <w:numPr>
          <w:ilvl w:val="2"/>
          <w:numId w:val="4"/>
        </w:numPr>
        <w:shd w:val="clear" w:fill="FFFFFF"/>
        <w:spacing w:before="120" w:after="120"/>
        <w:ind w:left="1134" w:hanging="0"/>
        <w:rPr>
          <w:rFonts w:ascii="Arial" w:hAnsi="Arial" w:cs="Arial"/>
          <w:szCs w:val="20"/>
        </w:rPr>
      </w:pPr>
      <w:r>
        <w:rPr>
          <w:rFonts w:cs="Arial" w:ascii="Arial" w:hAnsi="Arial"/>
          <w:color w:val="000000"/>
          <w:szCs w:val="20"/>
        </w:rPr>
        <w:t>pessoa física ou jurídica, na forma do art. 36 da Lei nº 12.462/11, mediante participação direta ou indireta:</w:t>
      </w:r>
    </w:p>
    <w:p>
      <w:pPr>
        <w:pStyle w:val="PADRO"/>
        <w:keepNext w:val="false"/>
        <w:widowControl/>
        <w:numPr>
          <w:ilvl w:val="3"/>
          <w:numId w:val="24"/>
        </w:numPr>
        <w:shd w:val="clear" w:fill="FFFFFF"/>
        <w:spacing w:before="120" w:after="120"/>
        <w:rPr>
          <w:rFonts w:ascii="Arial" w:hAnsi="Arial" w:cs="Arial"/>
          <w:color w:val="000000"/>
          <w:szCs w:val="20"/>
        </w:rPr>
      </w:pPr>
      <w:ins w:id="225" w:author="Autor desconhecido" w:date="2022-06-07T10:46:49Z">
        <w:r>
          <w:rPr>
            <w:rFonts w:cs="Arial" w:ascii="Arial" w:hAnsi="Arial"/>
            <w:color w:val="000000"/>
            <w:szCs w:val="20"/>
          </w:rPr>
          <w:t>Q</w:t>
        </w:r>
      </w:ins>
      <w:del w:id="226" w:author="Autor desconhecido" w:date="2022-06-07T10:46:46Z">
        <w:r>
          <w:rPr>
            <w:rFonts w:cs="Arial" w:ascii="Arial" w:hAnsi="Arial"/>
            <w:color w:val="000000"/>
            <w:szCs w:val="20"/>
          </w:rPr>
          <w:delText>q</w:delText>
        </w:r>
      </w:del>
      <w:r>
        <w:rPr>
          <w:rFonts w:cs="Arial" w:ascii="Arial" w:hAnsi="Arial"/>
          <w:color w:val="000000"/>
          <w:szCs w:val="20"/>
        </w:rPr>
        <w:t>ue tenha elaborado o projeto básico ou executivo correspondente;</w:t>
      </w:r>
    </w:p>
    <w:p>
      <w:pPr>
        <w:pStyle w:val="PADRO"/>
        <w:keepNext w:val="false"/>
        <w:widowControl/>
        <w:numPr>
          <w:ilvl w:val="3"/>
          <w:numId w:val="24"/>
        </w:numPr>
        <w:shd w:val="clear" w:fill="FFFFFF"/>
        <w:spacing w:before="120" w:after="120"/>
        <w:rPr>
          <w:rFonts w:ascii="Arial" w:hAnsi="Arial" w:cs="Arial"/>
          <w:color w:val="000000"/>
          <w:szCs w:val="20"/>
        </w:rPr>
      </w:pPr>
      <w:ins w:id="227" w:author="Autor desconhecido" w:date="2022-06-07T10:46:56Z">
        <w:r>
          <w:rPr>
            <w:rFonts w:cs="Arial" w:ascii="Arial" w:hAnsi="Arial"/>
            <w:color w:val="000000"/>
            <w:szCs w:val="20"/>
          </w:rPr>
          <w:t>Q</w:t>
        </w:r>
      </w:ins>
      <w:del w:id="228" w:author="Autor desconhecido" w:date="2022-06-07T10:46:55Z">
        <w:r>
          <w:rPr>
            <w:rFonts w:cs="Arial" w:ascii="Arial" w:hAnsi="Arial"/>
            <w:color w:val="000000"/>
            <w:szCs w:val="20"/>
          </w:rPr>
          <w:delText>q</w:delText>
        </w:r>
      </w:del>
      <w:r>
        <w:rPr>
          <w:rFonts w:cs="Arial" w:ascii="Arial" w:hAnsi="Arial"/>
          <w:color w:val="000000"/>
          <w:szCs w:val="20"/>
        </w:rPr>
        <w:t>ue tenha participado de consórcio responsável pela elaboração do projeto básico ou executivo correspondente;</w:t>
      </w:r>
    </w:p>
    <w:p>
      <w:pPr>
        <w:pStyle w:val="PADRO"/>
        <w:keepNext w:val="false"/>
        <w:widowControl/>
        <w:numPr>
          <w:ilvl w:val="3"/>
          <w:numId w:val="24"/>
        </w:numPr>
        <w:shd w:val="clear" w:fill="FFFFFF"/>
        <w:spacing w:before="120" w:after="120"/>
        <w:rPr>
          <w:rFonts w:ascii="Arial" w:hAnsi="Arial" w:cs="Arial"/>
          <w:color w:val="000000"/>
          <w:szCs w:val="20"/>
        </w:rPr>
      </w:pPr>
      <w:ins w:id="229" w:author="Autor desconhecido" w:date="2022-06-07T10:47:02Z">
        <w:r>
          <w:rPr>
            <w:rFonts w:cs="Arial" w:ascii="Arial" w:hAnsi="Arial"/>
            <w:color w:val="000000"/>
            <w:szCs w:val="20"/>
          </w:rPr>
          <w:t>P</w:t>
        </w:r>
      </w:ins>
      <w:del w:id="230" w:author="Autor desconhecido" w:date="2022-06-07T10:47:00Z">
        <w:r>
          <w:rPr>
            <w:rFonts w:cs="Arial" w:ascii="Arial" w:hAnsi="Arial"/>
            <w:color w:val="000000"/>
            <w:szCs w:val="20"/>
          </w:rPr>
          <w:delText>p</w:delText>
        </w:r>
      </w:del>
      <w:r>
        <w:rPr>
          <w:rFonts w:cs="Arial" w:ascii="Arial" w:hAnsi="Arial"/>
          <w:color w:val="000000"/>
          <w:szCs w:val="20"/>
        </w:rPr>
        <w:t>essoa jurídica na qual o autor do projeto básico ou executivo seja administrador, sócio com mais de cinco por cento do capital votante, controlador, gerente, responsável técnico ou subcontratado.</w:t>
      </w:r>
    </w:p>
    <w:p>
      <w:pPr>
        <w:pStyle w:val="PADRO"/>
        <w:keepNext w:val="false"/>
        <w:widowControl/>
        <w:numPr>
          <w:ilvl w:val="3"/>
          <w:numId w:val="4"/>
        </w:numPr>
        <w:shd w:val="clear" w:fill="FFFFFF"/>
        <w:spacing w:before="120" w:after="120"/>
        <w:rPr>
          <w:rFonts w:ascii="Arial" w:hAnsi="Arial" w:cs="Arial"/>
          <w:color w:val="000000"/>
          <w:szCs w:val="20"/>
        </w:rPr>
      </w:pPr>
      <w:r>
        <w:rPr>
          <w:rFonts w:cs="Arial" w:ascii="Arial" w:hAnsi="Arial"/>
          <w:color w:val="000000"/>
          <w:szCs w:val="20"/>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pPr>
        <w:pStyle w:val="PADRO"/>
        <w:keepNext w:val="false"/>
        <w:widowControl/>
        <w:numPr>
          <w:ilvl w:val="4"/>
          <w:numId w:val="4"/>
        </w:numPr>
        <w:shd w:val="clear" w:fill="FFFFFF"/>
        <w:spacing w:before="120" w:after="120"/>
        <w:rPr>
          <w:rFonts w:ascii="Arial" w:hAnsi="Arial" w:cs="Arial"/>
          <w:color w:val="000000"/>
          <w:szCs w:val="20"/>
        </w:rPr>
      </w:pPr>
      <w:r>
        <w:rPr>
          <w:rFonts w:cs="Arial" w:ascii="Arial" w:hAnsi="Arial"/>
          <w:color w:val="000000"/>
          <w:szCs w:val="20"/>
        </w:rPr>
        <w:t>O disposto neste subitem se aplica aos membros da comissão de licitação.</w:t>
      </w:r>
    </w:p>
    <w:p>
      <w:pPr>
        <w:pStyle w:val="PADRO"/>
        <w:keepNext w:val="false"/>
        <w:widowControl/>
        <w:numPr>
          <w:ilvl w:val="2"/>
          <w:numId w:val="4"/>
        </w:numPr>
        <w:shd w:val="clear" w:fill="FFFFFF"/>
        <w:spacing w:before="120" w:after="120"/>
        <w:ind w:left="1134" w:hanging="0"/>
        <w:rPr>
          <w:rFonts w:ascii="Arial" w:hAnsi="Arial" w:cs="Arial"/>
          <w:szCs w:val="20"/>
        </w:rPr>
      </w:pPr>
      <w:ins w:id="231" w:author="Autor desconhecido" w:date="2022-06-07T10:47:12Z">
        <w:r>
          <w:rPr>
            <w:rFonts w:cs="Arial" w:ascii="Arial" w:hAnsi="Arial"/>
            <w:szCs w:val="20"/>
          </w:rPr>
          <w:t>Q</w:t>
        </w:r>
      </w:ins>
      <w:del w:id="232" w:author="Autor desconhecido" w:date="2022-06-07T10:47:09Z">
        <w:r>
          <w:rPr>
            <w:rFonts w:cs="Arial" w:ascii="Arial" w:hAnsi="Arial"/>
            <w:szCs w:val="20"/>
          </w:rPr>
          <w:delText>q</w:delText>
        </w:r>
      </w:del>
      <w:r>
        <w:rPr>
          <w:rFonts w:cs="Arial" w:ascii="Arial" w:hAnsi="Arial"/>
          <w:szCs w:val="20"/>
        </w:rPr>
        <w:t>ue estejam sob falência, recuperação judicial ou extrajudicial, ou concurso de credores ou insolvência, em processo de dissolução ou liquidação observado o disposto no item 10.5.3.1.1 deste Edital;</w:t>
      </w:r>
    </w:p>
    <w:p>
      <w:pPr>
        <w:pStyle w:val="PADRO"/>
        <w:keepNext w:val="false"/>
        <w:widowControl/>
        <w:numPr>
          <w:ilvl w:val="2"/>
          <w:numId w:val="4"/>
        </w:numPr>
        <w:shd w:val="clear" w:fill="FFFFFF"/>
        <w:spacing w:before="120" w:after="120"/>
        <w:ind w:left="1134" w:hanging="0"/>
        <w:rPr>
          <w:rFonts w:ascii="Arial" w:hAnsi="Arial" w:cs="Arial"/>
          <w:szCs w:val="20"/>
          <w:del w:id="236" w:author="USUARIO" w:date="2021-10-11T10:10:00Z"/>
        </w:rPr>
      </w:pPr>
      <w:ins w:id="233" w:author="Autor desconhecido" w:date="2022-06-07T10:47:16Z">
        <w:r>
          <w:rPr>
            <w:rFonts w:cs="Arial" w:ascii="Arial" w:hAnsi="Arial"/>
            <w:szCs w:val="20"/>
          </w:rPr>
          <w:t>E</w:t>
        </w:r>
      </w:ins>
      <w:del w:id="234" w:author="Autor desconhecido" w:date="2022-06-07T10:47:16Z">
        <w:r>
          <w:rPr>
            <w:rFonts w:cs="Arial" w:ascii="Arial" w:hAnsi="Arial"/>
            <w:szCs w:val="20"/>
          </w:rPr>
          <w:delText>e</w:delText>
        </w:r>
      </w:del>
      <w:r>
        <w:rPr>
          <w:rFonts w:cs="Arial" w:ascii="Arial" w:hAnsi="Arial"/>
          <w:szCs w:val="20"/>
          <w:rPrChange w:id="0" w:author="USUARIO" w:date="2021-10-11T10:10:00Z"/>
        </w:rPr>
        <w:t>ntidades empresariais que estejam reunidas em consórcio;</w:t>
      </w:r>
    </w:p>
    <w:p>
      <w:pPr>
        <w:pStyle w:val="PADRO"/>
        <w:keepNext w:val="false"/>
        <w:widowControl/>
        <w:numPr>
          <w:ilvl w:val="2"/>
          <w:numId w:val="4"/>
        </w:numPr>
        <w:shd w:val="clear" w:fill="FFFFFF"/>
        <w:spacing w:before="120" w:after="120"/>
        <w:ind w:left="1134" w:hanging="0"/>
        <w:rPr>
          <w:rFonts w:ascii="Arial" w:hAnsi="Arial" w:cs="Arial"/>
          <w:szCs w:val="20"/>
        </w:rPr>
      </w:pPr>
      <w:del w:id="237" w:author="USUARIO" w:date="2021-10-11T10:09:00Z">
        <w:r>
          <w:rPr>
            <w:rFonts w:cs="Arial" w:ascii="Arial" w:hAnsi="Arial"/>
            <w:b/>
            <w:bCs/>
            <w:szCs w:val="20"/>
          </w:rPr>
          <w:delText>Nota Explicativa: Caso haja a adoção do consórcio, utilizar as regras específicas para tanto constantes em item deste edital. Ademais, a escolha pela vedação ou permissão de consórcios deve ser motivada</w:delText>
        </w:r>
      </w:del>
      <w:del w:id="238" w:author="USUARIO" w:date="2021-10-11T10:10:00Z">
        <w:r>
          <w:rPr>
            <w:rFonts w:cs="Arial" w:ascii="Arial" w:hAnsi="Arial"/>
            <w:b/>
            <w:bCs/>
            <w:szCs w:val="20"/>
          </w:rPr>
          <w:delText>.</w:delText>
        </w:r>
      </w:del>
    </w:p>
    <w:p>
      <w:pPr>
        <w:pStyle w:val="PADRO"/>
        <w:keepNext w:val="false"/>
        <w:widowControl/>
        <w:numPr>
          <w:ilvl w:val="2"/>
          <w:numId w:val="4"/>
        </w:numPr>
        <w:shd w:val="clear" w:fill="FFFFFF"/>
        <w:spacing w:before="120" w:after="120"/>
        <w:ind w:left="1134" w:hanging="0"/>
        <w:rPr>
          <w:rFonts w:ascii="Arial" w:hAnsi="Arial" w:cs="Arial"/>
          <w:szCs w:val="20"/>
        </w:rPr>
      </w:pPr>
      <w:r>
        <w:rPr>
          <w:rFonts w:cs="Arial" w:ascii="Arial" w:hAnsi="Arial"/>
          <w:szCs w:val="20"/>
        </w:rPr>
        <w:t>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pPr>
        <w:pStyle w:val="PADRO"/>
        <w:widowControl/>
        <w:numPr>
          <w:ilvl w:val="1"/>
          <w:numId w:val="19"/>
        </w:numPr>
        <w:shd w:val="clear" w:fill="FFFFFF"/>
        <w:spacing w:before="120" w:after="120"/>
        <w:ind w:left="425" w:hanging="0"/>
        <w:rPr>
          <w:rFonts w:ascii="Arial" w:hAnsi="Arial" w:cs="Arial"/>
          <w:szCs w:val="20"/>
          <w:del w:id="243" w:author="USUARIO" w:date="2021-10-11T10:13:00Z"/>
        </w:rPr>
      </w:pPr>
      <w:del w:id="239" w:author="USUARIO" w:date="2021-10-11T10:13:00Z">
        <w:r>
          <w:rPr>
            <w:rFonts w:cs="Arial" w:ascii="Arial" w:hAnsi="Arial"/>
            <w:szCs w:val="20"/>
          </w:rPr>
          <w:delTex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delText>
        </w:r>
      </w:del>
      <w:del w:id="240" w:author="USUARIO" w:date="2021-10-11T10:13:00Z">
        <w:r>
          <w:rPr>
            <w:rFonts w:cs="Arial" w:ascii="Arial" w:hAnsi="Arial"/>
            <w:i/>
            <w:iCs/>
            <w:color w:val="FF0000"/>
            <w:szCs w:val="20"/>
          </w:rPr>
          <w:delText>(ou lotes/grupos)</w:delText>
        </w:r>
      </w:del>
      <w:del w:id="241" w:author="USUARIO" w:date="2021-10-11T10:13:00Z">
        <w:r>
          <w:rPr>
            <w:rFonts w:cs="Arial" w:ascii="Arial" w:hAnsi="Arial"/>
            <w:color w:val="FF0000"/>
            <w:szCs w:val="20"/>
          </w:rPr>
          <w:delText xml:space="preserve"> </w:delText>
        </w:r>
      </w:del>
      <w:del w:id="242" w:author="USUARIO" w:date="2021-10-11T10:13:00Z">
        <w:r>
          <w:rPr>
            <w:rFonts w:cs="Arial" w:ascii="Arial" w:hAnsi="Arial"/>
            <w:szCs w:val="20"/>
          </w:rPr>
          <w:delText>indicada no subitem seguinte. ;</w:delText>
        </w:r>
      </w:del>
    </w:p>
    <w:p>
      <w:pPr>
        <w:pStyle w:val="PADRO"/>
        <w:keepNext w:val="false"/>
        <w:numPr>
          <w:ilvl w:val="2"/>
          <w:numId w:val="19"/>
        </w:numPr>
        <w:shd w:val="clear" w:fill="FFFFFF"/>
        <w:spacing w:before="120" w:after="120"/>
        <w:rPr>
          <w:rFonts w:ascii="Arial" w:hAnsi="Arial" w:cs="Arial"/>
          <w:i/>
          <w:i/>
          <w:iCs/>
          <w:color w:val="FF0000"/>
          <w:szCs w:val="20"/>
          <w:del w:id="245" w:author="USUARIO" w:date="2021-10-11T10:13:00Z"/>
        </w:rPr>
      </w:pPr>
      <w:del w:id="244" w:author="USUARIO" w:date="2021-10-11T10:13:00Z">
        <w:r>
          <w:rPr>
            <w:rFonts w:cs="Arial" w:ascii="Arial" w:hAnsi="Arial"/>
            <w:i/>
            <w:iCs/>
            <w:color w:val="FF0000"/>
            <w:szCs w:val="20"/>
          </w:rPr>
          <w:delText>(indicar a ordem de adjudicação)</w:delText>
        </w:r>
      </w:del>
    </w:p>
    <w:p>
      <w:pPr>
        <w:pStyle w:val="PADRO"/>
        <w:widowControl/>
        <w:numPr>
          <w:ilvl w:val="1"/>
          <w:numId w:val="19"/>
        </w:numPr>
        <w:shd w:val="clear" w:fill="FFFFFF"/>
        <w:spacing w:before="120" w:after="120"/>
        <w:ind w:left="425" w:hanging="0"/>
        <w:rPr>
          <w:rFonts w:ascii="Arial" w:hAnsi="Arial" w:cs="Arial"/>
          <w:szCs w:val="20"/>
        </w:rPr>
      </w:pPr>
      <w:r>
        <w:rPr>
          <w:rFonts w:cs="Arial" w:ascii="Arial" w:hAnsi="Arial"/>
          <w:szCs w:val="20"/>
        </w:rPr>
        <w:t>É vedada a contratação de pessoa jurídica na qual haja administrador ou sócio com poder de direção, familiar de:</w:t>
      </w:r>
    </w:p>
    <w:p>
      <w:pPr>
        <w:pStyle w:val="Xwestern"/>
        <w:numPr>
          <w:ilvl w:val="0"/>
          <w:numId w:val="8"/>
        </w:numPr>
        <w:shd w:val="clear" w:color="auto" w:fill="FFFFFF" w:themeFill="background1"/>
        <w:spacing w:lineRule="auto" w:line="276" w:beforeAutospacing="0" w:before="119" w:afterAutospacing="0" w:after="0"/>
        <w:ind w:left="993" w:hanging="284"/>
        <w:jc w:val="both"/>
        <w:rPr>
          <w:rFonts w:ascii="Arial" w:hAnsi="Arial" w:cs="Arial"/>
          <w:color w:val="003366"/>
          <w:sz w:val="20"/>
          <w:szCs w:val="20"/>
        </w:rPr>
      </w:pPr>
      <w:ins w:id="246" w:author="Autor desconhecido" w:date="2022-06-07T10:47:26Z">
        <w:r>
          <w:rPr>
            <w:rFonts w:cs="Arial" w:ascii="Arial" w:hAnsi="Arial"/>
            <w:color w:val="000000"/>
            <w:sz w:val="20"/>
            <w:szCs w:val="20"/>
            <w:shd w:fill="FFFFFF" w:val="clear"/>
          </w:rPr>
          <w:t>D</w:t>
        </w:r>
      </w:ins>
      <w:del w:id="247" w:author="Autor desconhecido" w:date="2022-06-07T10:47:22Z">
        <w:r>
          <w:rPr>
            <w:rFonts w:cs="Arial" w:ascii="Arial" w:hAnsi="Arial"/>
            <w:color w:val="000000"/>
            <w:sz w:val="20"/>
            <w:szCs w:val="20"/>
            <w:shd w:fill="FFFFFF" w:val="clear"/>
          </w:rPr>
          <w:delText>d</w:delText>
        </w:r>
      </w:del>
      <w:r>
        <w:rPr>
          <w:rFonts w:cs="Arial" w:ascii="Arial" w:hAnsi="Arial"/>
          <w:color w:val="000000"/>
          <w:sz w:val="20"/>
          <w:szCs w:val="20"/>
          <w:shd w:fill="FFFFFF" w:val="clear"/>
        </w:rPr>
        <w:t>etentor de cargo em comissão ou função de confiança que atue na área responsável pela demanda ou contratação; ou</w:t>
      </w:r>
    </w:p>
    <w:p>
      <w:pPr>
        <w:pStyle w:val="Xwestern"/>
        <w:numPr>
          <w:ilvl w:val="0"/>
          <w:numId w:val="8"/>
        </w:numPr>
        <w:shd w:val="clear" w:color="auto" w:fill="FFFFFF" w:themeFill="background1"/>
        <w:spacing w:lineRule="auto" w:line="276" w:beforeAutospacing="0" w:before="0" w:afterAutospacing="0" w:after="119"/>
        <w:ind w:left="993" w:hanging="284"/>
        <w:jc w:val="both"/>
        <w:rPr>
          <w:rFonts w:ascii="Arial" w:hAnsi="Arial" w:cs="Arial"/>
          <w:color w:val="003366"/>
          <w:sz w:val="20"/>
          <w:szCs w:val="20"/>
        </w:rPr>
      </w:pPr>
      <w:ins w:id="248" w:author="Autor desconhecido" w:date="2022-06-07T10:47:37Z">
        <w:r>
          <w:rPr>
            <w:rFonts w:cs="Arial" w:ascii="Arial" w:hAnsi="Arial"/>
            <w:color w:val="000000"/>
            <w:sz w:val="20"/>
            <w:szCs w:val="20"/>
            <w:shd w:fill="FFFFFF" w:val="clear"/>
          </w:rPr>
          <w:t>D</w:t>
        </w:r>
      </w:ins>
      <w:del w:id="249" w:author="Autor desconhecido" w:date="2022-06-07T10:47:33Z">
        <w:r>
          <w:rPr>
            <w:rFonts w:cs="Arial" w:ascii="Arial" w:hAnsi="Arial"/>
            <w:color w:val="000000"/>
            <w:sz w:val="20"/>
            <w:szCs w:val="20"/>
            <w:shd w:fill="FFFFFF" w:val="clear"/>
          </w:rPr>
          <w:delText>d</w:delText>
        </w:r>
      </w:del>
      <w:r>
        <w:rPr>
          <w:rFonts w:cs="Arial" w:ascii="Arial" w:hAnsi="Arial"/>
          <w:color w:val="000000"/>
          <w:sz w:val="20"/>
          <w:szCs w:val="20"/>
          <w:shd w:fill="FFFFFF" w:val="clear"/>
        </w:rPr>
        <w:t>e autoridade hierarquicamente superior no âmbito do órgão contratante.</w:t>
      </w:r>
    </w:p>
    <w:p>
      <w:pPr>
        <w:pStyle w:val="PADRO"/>
        <w:keepNext w:val="false"/>
        <w:widowControl/>
        <w:numPr>
          <w:ilvl w:val="2"/>
          <w:numId w:val="18"/>
        </w:numPr>
        <w:shd w:val="clear" w:fill="FFFFFF"/>
        <w:spacing w:before="120" w:after="120"/>
        <w:rPr>
          <w:rFonts w:ascii="Arial" w:hAnsi="Arial" w:cs="Arial"/>
          <w:color w:val="003366"/>
          <w:szCs w:val="20"/>
        </w:rPr>
      </w:pPr>
      <w:r>
        <w:rPr>
          <w:rFonts w:cs="Arial" w:ascii="Arial" w:hAnsi="Arial"/>
          <w:szCs w:val="20"/>
        </w:rPr>
        <w:t>Para</w:t>
      </w:r>
      <w:r>
        <w:rPr>
          <w:rFonts w:cs="Arial" w:ascii="Arial" w:hAnsi="Arial"/>
          <w:color w:val="000000"/>
          <w:szCs w:val="20"/>
          <w:shd w:fill="FFFFFF" w:val="clear"/>
        </w:rPr>
        <w:t xml:space="preserve"> os fins do disposto neste item</w:t>
      </w:r>
      <w:r>
        <w:rPr>
          <w:rFonts w:cs="Arial" w:ascii="Arial" w:hAnsi="Arial"/>
          <w:i/>
          <w:iCs/>
          <w:color w:val="000000"/>
          <w:szCs w:val="20"/>
          <w:shd w:fill="FFFFFF" w:val="clear"/>
        </w:rPr>
        <w:t>,</w:t>
      </w:r>
      <w:r>
        <w:rPr>
          <w:rFonts w:cs="Arial" w:ascii="Arial" w:hAnsi="Arial"/>
          <w:color w:val="000000"/>
          <w:szCs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PADRO"/>
        <w:keepNext w:val="false"/>
        <w:widowControl/>
        <w:numPr>
          <w:ilvl w:val="1"/>
          <w:numId w:val="18"/>
        </w:numPr>
        <w:shd w:val="clear" w:fill="FFFFFF"/>
        <w:spacing w:before="120" w:after="120"/>
        <w:ind w:left="425" w:hanging="0"/>
        <w:rPr>
          <w:rFonts w:ascii="Arial" w:hAnsi="Arial" w:cs="Arial"/>
          <w:szCs w:val="20"/>
        </w:rPr>
      </w:pPr>
      <w:r>
        <w:rPr>
          <w:rFonts w:cs="Arial" w:ascii="Arial" w:hAnsi="Arial"/>
          <w:szCs w:val="20"/>
        </w:rPr>
        <w:t>Nenhuma licitante poderá participar desta licitação com mais de uma proposta de preços.</w:t>
      </w:r>
    </w:p>
    <w:p>
      <w:pPr>
        <w:pStyle w:val="PADRO"/>
        <w:keepNext w:val="false"/>
        <w:widowControl/>
        <w:numPr>
          <w:ilvl w:val="1"/>
          <w:numId w:val="18"/>
        </w:numPr>
        <w:shd w:val="clear" w:fill="FFFFFF"/>
        <w:spacing w:before="120" w:after="120"/>
        <w:ind w:left="425" w:hanging="0"/>
        <w:rPr>
          <w:rFonts w:ascii="Arial" w:hAnsi="Arial" w:cs="Arial"/>
          <w:szCs w:val="20"/>
        </w:rPr>
      </w:pPr>
      <w:r>
        <w:rPr>
          <w:rFonts w:cs="Arial" w:ascii="Arial" w:hAnsi="Arial"/>
          <w:color w:val="000000"/>
          <w:szCs w:val="20"/>
        </w:rPr>
        <w:t>Como condição para participação no RDC, o licitante assinalará “sim” ou “não” em campo próprio do sistema eletrônico, relativo às seguintes declarações:</w:t>
      </w:r>
    </w:p>
    <w:p>
      <w:pPr>
        <w:pStyle w:val="PADRO"/>
        <w:keepNext w:val="false"/>
        <w:widowControl/>
        <w:numPr>
          <w:ilvl w:val="2"/>
          <w:numId w:val="18"/>
        </w:numPr>
        <w:shd w:val="clear" w:fill="FFFFFF"/>
        <w:spacing w:before="120" w:after="120"/>
        <w:rPr>
          <w:rFonts w:ascii="Arial" w:hAnsi="Arial" w:cs="Arial"/>
          <w:color w:val="000000"/>
          <w:szCs w:val="20"/>
        </w:rPr>
      </w:pPr>
      <w:r>
        <w:rPr>
          <w:rFonts w:cs="Arial" w:ascii="Arial" w:hAnsi="Arial"/>
          <w:color w:val="000000"/>
          <w:szCs w:val="20"/>
        </w:rPr>
        <w:t>que cumpre os requisitos estabelecidos no artigo 3° da Lei Complementar nº 123, de 2006, estando apto a usufruir do tratamento favorecido estabelecido em seus arts. 42 a 49.</w:t>
      </w:r>
    </w:p>
    <w:p>
      <w:pPr>
        <w:pStyle w:val="PADRO"/>
        <w:keepNext w:val="false"/>
        <w:widowControl/>
        <w:numPr>
          <w:ilvl w:val="3"/>
          <w:numId w:val="20"/>
        </w:numPr>
        <w:shd w:val="clear" w:fill="FFFFFF"/>
        <w:spacing w:before="120" w:after="120"/>
        <w:rPr>
          <w:rFonts w:ascii="Arial" w:hAnsi="Arial" w:cs="Arial"/>
          <w:color w:val="000000"/>
          <w:szCs w:val="20"/>
        </w:rPr>
      </w:pPr>
      <w:ins w:id="250" w:author="Autor desconhecido" w:date="2022-06-07T11:00:11Z">
        <w:r>
          <w:rPr>
            <w:rFonts w:cs="Arial" w:ascii="Arial" w:hAnsi="Arial"/>
            <w:color w:val="000000"/>
            <w:szCs w:val="20"/>
          </w:rPr>
          <w:t>n</w:t>
        </w:r>
      </w:ins>
      <w:del w:id="251" w:author="Autor desconhecido" w:date="2022-06-07T11:00:10Z">
        <w:r>
          <w:rPr>
            <w:rFonts w:cs="Arial" w:ascii="Arial" w:hAnsi="Arial"/>
            <w:color w:val="000000"/>
            <w:szCs w:val="20"/>
          </w:rPr>
          <w:delText>n</w:delText>
        </w:r>
      </w:del>
      <w:r>
        <w:rPr>
          <w:rFonts w:cs="Arial" w:ascii="Arial" w:hAnsi="Arial"/>
          <w:color w:val="000000"/>
          <w:szCs w:val="20"/>
        </w:rPr>
        <w:t>os itens exclusivos para participação de microempresas e empresas de pequeno porte, a assinalação do campo “não” impedirá o prosseguimento no certame;</w:t>
      </w:r>
    </w:p>
    <w:p>
      <w:pPr>
        <w:pStyle w:val="PADRO"/>
        <w:keepNext w:val="false"/>
        <w:widowControl/>
        <w:numPr>
          <w:ilvl w:val="3"/>
          <w:numId w:val="20"/>
        </w:numPr>
        <w:shd w:val="clear" w:fill="FFFFFF"/>
        <w:spacing w:before="120" w:after="120"/>
        <w:rPr>
          <w:rFonts w:ascii="Arial" w:hAnsi="Arial" w:cs="Arial"/>
          <w:color w:val="000000"/>
          <w:szCs w:val="20"/>
        </w:rPr>
      </w:pPr>
      <w:r>
        <w:rPr>
          <w:rFonts w:cs="Arial" w:ascii="Arial" w:hAnsi="Arial"/>
          <w:color w:val="000000"/>
          <w:szCs w:val="20"/>
        </w:rPr>
        <w:t>a assinalação do campo “não” apenas produzirá o efeito de o licitante não ter direito ao tratamento favorecido previsto na Lei Complementar nº 123, de 2006, mesmo que microempresa, empresa de pequeno porte ou sociedade cooperativa;</w:t>
      </w:r>
    </w:p>
    <w:p>
      <w:pPr>
        <w:pStyle w:val="PADRO"/>
        <w:keepNext w:val="false"/>
        <w:widowControl/>
        <w:numPr>
          <w:ilvl w:val="2"/>
          <w:numId w:val="20"/>
        </w:numPr>
        <w:shd w:val="clear" w:fill="FFFFFF"/>
        <w:spacing w:before="120" w:after="120"/>
        <w:ind w:left="1134" w:hanging="0"/>
        <w:rPr>
          <w:rFonts w:ascii="Arial" w:hAnsi="Arial" w:cs="Arial"/>
          <w:szCs w:val="20"/>
        </w:rPr>
      </w:pPr>
      <w:r>
        <w:rPr>
          <w:rFonts w:cs="Arial" w:ascii="Arial" w:hAnsi="Arial"/>
          <w:color w:val="000000"/>
          <w:szCs w:val="20"/>
        </w:rPr>
        <w:t>que está ciente e concorda com as condições contidas no Edital e seus anexos;</w:t>
      </w:r>
    </w:p>
    <w:p>
      <w:pPr>
        <w:pStyle w:val="PADRO"/>
        <w:keepNext w:val="false"/>
        <w:widowControl/>
        <w:numPr>
          <w:ilvl w:val="2"/>
          <w:numId w:val="20"/>
        </w:numPr>
        <w:shd w:val="clear" w:fill="FFFFFF"/>
        <w:spacing w:before="120" w:after="120"/>
        <w:ind w:left="1134" w:hanging="0"/>
        <w:rPr>
          <w:rFonts w:ascii="Arial" w:hAnsi="Arial" w:cs="Arial"/>
          <w:szCs w:val="20"/>
        </w:rPr>
      </w:pPr>
      <w:r>
        <w:rPr>
          <w:rFonts w:cs="Arial" w:ascii="Arial" w:hAnsi="Arial"/>
          <w:color w:val="000000"/>
          <w:szCs w:val="20"/>
        </w:rPr>
        <w:t>que cumpre os requisitos de habilitação definidos no Edital e que a proposta apresentada está em conformidade com as exigências editalícias;</w:t>
      </w:r>
    </w:p>
    <w:p>
      <w:pPr>
        <w:pStyle w:val="PADRO"/>
        <w:keepNext w:val="false"/>
        <w:widowControl/>
        <w:numPr>
          <w:ilvl w:val="2"/>
          <w:numId w:val="20"/>
        </w:numPr>
        <w:shd w:val="clear" w:fill="FFFFFF"/>
        <w:spacing w:before="120" w:after="120"/>
        <w:ind w:left="1134" w:hanging="0"/>
        <w:rPr>
          <w:rFonts w:ascii="Arial" w:hAnsi="Arial" w:cs="Arial"/>
          <w:szCs w:val="20"/>
        </w:rPr>
      </w:pPr>
      <w:r>
        <w:rPr>
          <w:rFonts w:cs="Arial" w:ascii="Arial" w:hAnsi="Arial"/>
          <w:color w:val="000000"/>
          <w:szCs w:val="20"/>
        </w:rPr>
        <w:t>que inexistem fatos impeditivos para sua habilitação no certame, ciente da obrigatoriedade de declarar ocorrências posteriores;</w:t>
      </w:r>
    </w:p>
    <w:p>
      <w:pPr>
        <w:pStyle w:val="PADRO"/>
        <w:keepNext w:val="false"/>
        <w:widowControl/>
        <w:numPr>
          <w:ilvl w:val="2"/>
          <w:numId w:val="20"/>
        </w:numPr>
        <w:shd w:val="clear" w:fill="FFFFFF"/>
        <w:spacing w:before="120" w:after="120"/>
        <w:ind w:left="1134" w:hanging="0"/>
        <w:rPr>
          <w:rFonts w:ascii="Arial" w:hAnsi="Arial" w:cs="Arial"/>
          <w:szCs w:val="20"/>
        </w:rPr>
      </w:pPr>
      <w:r>
        <w:rPr>
          <w:rFonts w:cs="Arial" w:ascii="Arial" w:hAnsi="Arial"/>
          <w:color w:val="000000"/>
          <w:szCs w:val="20"/>
        </w:rPr>
        <w:t>que não emprega menor de 18 anos em trabalho noturno, perigoso ou insalubre e não emprega menor de 16 anos, salvo menor, a partir de 14 anos, na condição de aprendiz, nos termos do artigo 7°, XXXIII, da Constituição.</w:t>
      </w:r>
    </w:p>
    <w:p>
      <w:pPr>
        <w:pStyle w:val="PADRO"/>
        <w:keepNext w:val="false"/>
        <w:widowControl/>
        <w:numPr>
          <w:ilvl w:val="2"/>
          <w:numId w:val="20"/>
        </w:numPr>
        <w:shd w:val="clear" w:fill="FFFFFF"/>
        <w:spacing w:before="120" w:after="120"/>
        <w:ind w:left="1134" w:hanging="0"/>
        <w:rPr>
          <w:rFonts w:ascii="Arial" w:hAnsi="Arial" w:cs="Arial"/>
          <w:szCs w:val="20"/>
        </w:rPr>
      </w:pPr>
      <w:r>
        <w:rPr>
          <w:rFonts w:eastAsia="Zurich BT" w:cs="Arial" w:ascii="Arial" w:hAnsi="Arial"/>
          <w:color w:val="000000"/>
          <w:szCs w:val="20"/>
        </w:rPr>
        <w:t>que a proposta foi elaborada de forma independente, nos termos d</w:t>
      </w:r>
      <w:r>
        <w:rPr>
          <w:rFonts w:cs="Arial" w:ascii="Arial" w:hAnsi="Arial"/>
          <w:color w:val="000000"/>
          <w:szCs w:val="20"/>
        </w:rPr>
        <w:t>a Instrução Normativa SLTI/MPOG nº 2, de 16 de setembro de 2009;</w:t>
      </w:r>
    </w:p>
    <w:p>
      <w:pPr>
        <w:pStyle w:val="PADRO"/>
        <w:keepNext w:val="false"/>
        <w:widowControl/>
        <w:numPr>
          <w:ilvl w:val="2"/>
          <w:numId w:val="20"/>
        </w:numPr>
        <w:shd w:val="clear" w:fill="FFFFFF"/>
        <w:spacing w:before="120" w:after="120"/>
        <w:ind w:left="1134" w:hanging="0"/>
        <w:rPr>
          <w:rFonts w:ascii="Arial" w:hAnsi="Arial" w:cs="Arial"/>
          <w:szCs w:val="20"/>
        </w:rPr>
      </w:pPr>
      <w:bookmarkStart w:id="2" w:name="_Hlk505081010"/>
      <w:r>
        <w:rPr>
          <w:rFonts w:cs="Arial" w:ascii="Arial" w:hAnsi="Arial"/>
          <w:szCs w:val="20"/>
        </w:rPr>
        <w:t>que não possui, em sua cadeia produtiva, empregados executando trabalho degradante ou forçado, observando o disposto nos incisos III e IV do art.1º e no inciso III do art. 5º da Constituição Federal.</w:t>
      </w:r>
      <w:bookmarkEnd w:id="2"/>
      <w:r>
        <w:rPr>
          <w:rFonts w:cs="Arial" w:ascii="Arial" w:hAnsi="Arial"/>
          <w:szCs w:val="20"/>
        </w:rPr>
        <w:t xml:space="preserve"> </w:t>
      </w:r>
    </w:p>
    <w:p>
      <w:pPr>
        <w:pStyle w:val="PADRO"/>
        <w:keepNext w:val="false"/>
        <w:widowControl/>
        <w:numPr>
          <w:ilvl w:val="2"/>
          <w:numId w:val="20"/>
        </w:numPr>
        <w:shd w:val="clear" w:fill="FFFFFF"/>
        <w:spacing w:before="120" w:after="120"/>
        <w:ind w:left="1134" w:hanging="0"/>
        <w:rPr>
          <w:rFonts w:ascii="Arial" w:hAnsi="Arial" w:cs="Arial"/>
          <w:bCs/>
          <w:color w:val="FF0000"/>
          <w:szCs w:val="20"/>
        </w:rPr>
      </w:pPr>
      <w:r>
        <w:rPr>
          <w:rFonts w:cs="Arial" w:ascii="Arial" w:hAnsi="Arial"/>
          <w:bCs/>
          <w:color w:val="000000"/>
          <w:szCs w:val="20"/>
        </w:rPr>
        <w:t xml:space="preserve">que os </w:t>
      </w:r>
      <w:r>
        <w:rPr>
          <w:rFonts w:cs="Arial" w:ascii="Arial" w:hAnsi="Arial"/>
          <w:szCs w:val="20"/>
        </w:rPr>
        <w:t>serviços</w:t>
      </w:r>
      <w:r>
        <w:rPr>
          <w:rFonts w:cs="Arial" w:ascii="Arial" w:hAnsi="Arial"/>
          <w:bCs/>
          <w:color w:val="000000"/>
          <w:szCs w:val="20"/>
        </w:rPr>
        <w:t xml:space="preserve"> são prestados por empresas que comprovem cumprimento de</w:t>
      </w:r>
      <w:del w:id="252" w:author="Autor desconhecido" w:date="2022-06-07T11:00:58Z">
        <w:r>
          <w:rPr>
            <w:rFonts w:cs="Arial" w:ascii="Arial" w:hAnsi="Arial"/>
            <w:bCs/>
            <w:color w:val="000000"/>
            <w:szCs w:val="20"/>
          </w:rPr>
          <w:delText xml:space="preserve">    </w:delText>
        </w:r>
      </w:del>
      <w:r>
        <w:rPr>
          <w:rFonts w:cs="Arial" w:ascii="Arial" w:hAnsi="Arial"/>
          <w:bCs/>
          <w:color w:val="000000"/>
          <w:szCs w:val="20"/>
        </w:rPr>
        <w:t xml:space="preserv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Cs w:val="20"/>
        </w:rPr>
        <w:t>1991.</w:t>
      </w:r>
    </w:p>
    <w:p>
      <w:pPr>
        <w:pStyle w:val="PADRO"/>
        <w:keepNext w:val="false"/>
        <w:widowControl/>
        <w:numPr>
          <w:ilvl w:val="1"/>
          <w:numId w:val="20"/>
        </w:numPr>
        <w:shd w:val="clear" w:fill="FFFFFF"/>
        <w:spacing w:before="120" w:after="120"/>
        <w:ind w:left="425" w:hanging="0"/>
        <w:rPr>
          <w:rFonts w:ascii="Arial" w:hAnsi="Arial" w:cs="Arial"/>
          <w:color w:val="000000"/>
          <w:szCs w:val="20"/>
        </w:rPr>
      </w:pPr>
      <w:r>
        <w:rPr>
          <w:rFonts w:cs="Arial" w:ascii="Arial" w:hAnsi="Arial"/>
          <w:color w:val="000000"/>
          <w:szCs w:val="20"/>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pPr>
        <w:pStyle w:val="PADRO"/>
        <w:keepNext w:val="false"/>
        <w:widowControl/>
        <w:numPr>
          <w:ilvl w:val="1"/>
          <w:numId w:val="20"/>
        </w:numPr>
        <w:shd w:val="clear" w:fill="FFFFFF"/>
        <w:spacing w:before="120" w:after="120"/>
        <w:ind w:left="425" w:hanging="0"/>
        <w:rPr>
          <w:rFonts w:ascii="Arial" w:hAnsi="Arial" w:cs="Arial"/>
          <w:color w:val="000000"/>
          <w:szCs w:val="20"/>
        </w:rPr>
      </w:pPr>
      <w:r>
        <w:rPr>
          <w:rFonts w:cs="Arial" w:ascii="Arial" w:hAnsi="Arial"/>
          <w:color w:val="000000"/>
          <w:szCs w:val="20"/>
        </w:rPr>
        <w:t>A declaração falsa relativa ao cumprimento de qualquer condição sujeitará o licitante às sanções previstas em lei e neste Edital.</w:t>
      </w:r>
    </w:p>
    <w:p>
      <w:pPr>
        <w:pStyle w:val="PADRO"/>
        <w:keepNext w:val="false"/>
        <w:widowControl/>
        <w:numPr>
          <w:ilvl w:val="0"/>
          <w:numId w:val="19"/>
        </w:numPr>
        <w:shd w:val="clear" w:fill="FFFFFF"/>
        <w:spacing w:before="120" w:after="120"/>
        <w:ind w:left="0" w:hanging="0"/>
        <w:rPr>
          <w:rFonts w:ascii="Arial" w:hAnsi="Arial" w:cs="Arial"/>
          <w:b/>
          <w:b/>
          <w:bCs/>
          <w:i/>
          <w:i/>
          <w:iCs/>
          <w:color w:val="FF0000"/>
          <w:szCs w:val="20"/>
          <w:del w:id="254" w:author="USUARIO" w:date="2021-10-11T10:16:00Z"/>
        </w:rPr>
      </w:pPr>
      <w:del w:id="253" w:author="USUARIO" w:date="2021-10-11T10:16:00Z">
        <w:r>
          <w:rPr>
            <w:rFonts w:cs="Arial" w:ascii="Arial" w:hAnsi="Arial"/>
            <w:b/>
            <w:bCs/>
            <w:i/>
            <w:iCs/>
            <w:color w:val="FF0000"/>
            <w:szCs w:val="20"/>
          </w:rPr>
          <w:delText xml:space="preserve">DA PARTICIPAÇÃO DE LICITANTES SOB A FORMA DE CONSÓRCIO </w:delText>
        </w:r>
      </w:del>
    </w:p>
    <w:p>
      <w:pPr>
        <w:pStyle w:val="PADRO"/>
        <w:keepNext w:val="false"/>
        <w:widowControl/>
        <w:numPr>
          <w:ilvl w:val="1"/>
          <w:numId w:val="19"/>
        </w:numPr>
        <w:shd w:val="clear" w:fill="FFFFFF"/>
        <w:spacing w:before="120" w:after="120"/>
        <w:rPr>
          <w:rFonts w:ascii="Arial" w:hAnsi="Arial" w:cs="Arial"/>
          <w:b/>
          <w:b/>
          <w:bCs/>
          <w:i/>
          <w:i/>
          <w:color w:val="FF0000"/>
          <w:szCs w:val="20"/>
          <w:del w:id="256" w:author="USUARIO" w:date="2021-10-11T10:16:00Z"/>
        </w:rPr>
      </w:pPr>
      <w:del w:id="255" w:author="USUARIO" w:date="2021-10-11T10:16:00Z">
        <w:r>
          <w:rPr>
            <w:rFonts w:cs="Arial" w:ascii="Arial" w:hAnsi="Arial"/>
            <w:b/>
            <w:bCs/>
            <w:i/>
            <w:color w:val="FF0000"/>
            <w:szCs w:val="20"/>
          </w:rPr>
          <w:delText>Será permitida a participação de pessoas jurídicas organizadas em consórcio, limitado a XXX empresas.</w:delText>
        </w:r>
      </w:del>
    </w:p>
    <w:p>
      <w:pPr>
        <w:pStyle w:val="PADRO"/>
        <w:keepNext w:val="false"/>
        <w:widowControl/>
        <w:numPr>
          <w:ilvl w:val="1"/>
          <w:numId w:val="19"/>
        </w:numPr>
        <w:shd w:val="clear" w:fill="FFFFFF"/>
        <w:spacing w:before="120" w:after="120"/>
        <w:rPr>
          <w:rFonts w:ascii="Arial" w:hAnsi="Arial" w:cs="Arial"/>
          <w:b/>
          <w:b/>
          <w:bCs/>
          <w:i/>
          <w:i/>
          <w:iCs/>
          <w:color w:val="FF0000"/>
          <w:szCs w:val="20"/>
          <w:del w:id="260" w:author="USUARIO" w:date="2021-10-11T10:16:00Z"/>
        </w:rPr>
      </w:pPr>
      <w:del w:id="257" w:author="USUARIO" w:date="2021-10-11T10:16:00Z">
        <w:r>
          <w:rPr>
            <w:rFonts w:cs="Arial" w:ascii="Arial" w:hAnsi="Arial"/>
            <w:b/>
            <w:bCs/>
            <w:i/>
            <w:color w:val="FF0000"/>
            <w:szCs w:val="20"/>
          </w:rPr>
          <w:delText>Para fins de habilitação, deverá ser apresentado o compromisso público ou particular de constituição de consórcio, subscrito pelos consorciados</w:delText>
        </w:r>
      </w:del>
      <w:del w:id="258" w:author="USUARIO" w:date="2021-10-11T10:16:00Z">
        <w:r>
          <w:rPr>
            <w:rFonts w:cs="Arial" w:ascii="Arial" w:hAnsi="Arial"/>
            <w:b/>
            <w:bCs/>
            <w:i/>
            <w:iCs/>
            <w:color w:val="FF0000"/>
            <w:szCs w:val="20"/>
          </w:rPr>
          <w:delText xml:space="preserve"> e com indicação da pessoa jurídica responsável pelo consórcio (Empresa Líder)</w:delText>
        </w:r>
      </w:del>
      <w:del w:id="259" w:author="USUARIO" w:date="2021-10-11T10:16:00Z">
        <w:r>
          <w:rPr>
            <w:rFonts w:cs="Arial" w:ascii="Arial" w:hAnsi="Arial"/>
            <w:b/>
            <w:bCs/>
            <w:i/>
            <w:color w:val="FF0000"/>
            <w:szCs w:val="20"/>
          </w:rPr>
          <w:delText xml:space="preserve">, atendidas as condições previstas no Art. 51 do Decreto nº 7.581 de 11 de outubro de 2011 e aquelas estabelecidas neste Edital; </w:delText>
        </w:r>
      </w:del>
    </w:p>
    <w:p>
      <w:pPr>
        <w:pStyle w:val="PADRO"/>
        <w:keepNext w:val="false"/>
        <w:widowControl/>
        <w:numPr>
          <w:ilvl w:val="2"/>
          <w:numId w:val="19"/>
        </w:numPr>
        <w:shd w:val="clear" w:fill="FFFFFF"/>
        <w:spacing w:before="120" w:after="120"/>
        <w:ind w:left="1476" w:hanging="0"/>
        <w:rPr>
          <w:rFonts w:ascii="Arial" w:hAnsi="Arial" w:cs="Arial"/>
          <w:b/>
          <w:b/>
          <w:bCs/>
          <w:i/>
          <w:i/>
          <w:iCs/>
          <w:color w:val="FF0000"/>
          <w:szCs w:val="20"/>
          <w:del w:id="262" w:author="USUARIO" w:date="2021-10-11T10:16:00Z"/>
        </w:rPr>
      </w:pPr>
      <w:del w:id="261" w:author="USUARIO" w:date="2021-10-11T10:16:00Z">
        <w:r>
          <w:rPr>
            <w:rFonts w:cs="Arial" w:ascii="Arial" w:hAnsi="Arial"/>
            <w:b/>
            <w:bCs/>
            <w:i/>
            <w:iCs/>
            <w:color w:val="FF0000"/>
            <w:szCs w:val="20"/>
          </w:rPr>
          <w:delText>O compromisso de constituição do consórcio, deverá ser apresentado por escritura pública ou documento particular registrado em Cartório de Registro de Títulos e Documentos, estabelecendo responsabilidade solidária dos integrantes pelos atos praticados pelo consórcio</w:delText>
        </w:r>
      </w:del>
    </w:p>
    <w:p>
      <w:pPr>
        <w:pStyle w:val="PADRO"/>
        <w:keepNext w:val="false"/>
        <w:widowControl/>
        <w:numPr>
          <w:ilvl w:val="2"/>
          <w:numId w:val="19"/>
        </w:numPr>
        <w:shd w:val="clear" w:fill="FFFFFF"/>
        <w:spacing w:before="120" w:after="120"/>
        <w:ind w:left="1476" w:hanging="0"/>
        <w:rPr>
          <w:rFonts w:ascii="Arial" w:hAnsi="Arial" w:cs="Arial"/>
          <w:b/>
          <w:b/>
          <w:bCs/>
          <w:i/>
          <w:i/>
          <w:color w:val="FF0000"/>
          <w:szCs w:val="20"/>
          <w:del w:id="264" w:author="USUARIO" w:date="2021-10-11T10:16:00Z"/>
        </w:rPr>
      </w:pPr>
      <w:del w:id="263" w:author="USUARIO" w:date="2021-10-11T10:16:00Z">
        <w:r>
          <w:rPr>
            <w:rFonts w:cs="Arial" w:ascii="Arial" w:hAnsi="Arial"/>
            <w:b/>
            <w:bCs/>
            <w:i/>
            <w:iCs/>
            <w:color w:val="FF0000"/>
            <w:szCs w:val="20"/>
          </w:rPr>
          <w:delText>Se o consórcio contar com participação de empresas brasileiras e estrangeiras, a liderança caberá obrigatoriamente a empresa brasileira;</w:delText>
        </w:r>
      </w:del>
    </w:p>
    <w:p>
      <w:pPr>
        <w:pStyle w:val="PADRO"/>
        <w:keepNext w:val="false"/>
        <w:widowControl/>
        <w:numPr>
          <w:ilvl w:val="1"/>
          <w:numId w:val="19"/>
        </w:numPr>
        <w:shd w:val="clear" w:fill="FFFFFF"/>
        <w:spacing w:before="120" w:after="120"/>
        <w:rPr>
          <w:rFonts w:ascii="Arial" w:hAnsi="Arial" w:cs="Arial"/>
          <w:b/>
          <w:b/>
          <w:bCs/>
          <w:i/>
          <w:i/>
          <w:color w:val="FF0000"/>
          <w:szCs w:val="20"/>
          <w:del w:id="266" w:author="USUARIO" w:date="2021-10-11T10:16:00Z"/>
        </w:rPr>
      </w:pPr>
      <w:del w:id="265" w:author="USUARIO" w:date="2021-10-11T10:16:00Z">
        <w:r>
          <w:rPr>
            <w:rFonts w:cs="Arial" w:ascii="Arial" w:hAnsi="Arial"/>
            <w:b/>
            <w:bCs/>
            <w:i/>
            <w:color w:val="FF0000"/>
            <w:szCs w:val="20"/>
          </w:rPr>
          <w:delText xml:space="preserve">Ficam vedadas a participação de pessoa jurídica consorciada em mais de um consórcio e a participação isolada da consorciada, bem como de profissional em mais de uma EMPRESA, ou em mais de um consórcio; </w:delText>
        </w:r>
      </w:del>
    </w:p>
    <w:p>
      <w:pPr>
        <w:pStyle w:val="PADRO"/>
        <w:keepNext w:val="false"/>
        <w:widowControl/>
        <w:numPr>
          <w:ilvl w:val="1"/>
          <w:numId w:val="19"/>
        </w:numPr>
        <w:shd w:val="clear" w:fill="FFFFFF"/>
        <w:spacing w:before="120" w:after="120"/>
        <w:rPr>
          <w:rFonts w:ascii="Arial" w:hAnsi="Arial" w:cs="Arial"/>
          <w:b/>
          <w:b/>
          <w:bCs/>
          <w:i/>
          <w:i/>
          <w:color w:val="FF0000"/>
          <w:szCs w:val="20"/>
          <w:del w:id="268" w:author="USUARIO" w:date="2021-10-11T10:16:00Z"/>
        </w:rPr>
      </w:pPr>
      <w:del w:id="267" w:author="USUARIO" w:date="2021-10-11T10:16:00Z">
        <w:r>
          <w:rPr>
            <w:rFonts w:cs="Arial" w:ascii="Arial" w:hAnsi="Arial"/>
            <w:b/>
            <w:bCs/>
            <w:i/>
            <w:color w:val="FF0000"/>
            <w:szCs w:val="20"/>
          </w:rPr>
          <w:delText xml:space="preserve">A pessoa jurídica ou consórcio deverá assumir inteira responsabilidade pela inexistência de fatos que possam impedir a sua habilitação na presente licitação e, ainda, pela autenticidade de todos os documentos que forem apresentados; </w:delText>
        </w:r>
      </w:del>
    </w:p>
    <w:p>
      <w:pPr>
        <w:pStyle w:val="PADRO"/>
        <w:keepNext w:val="false"/>
        <w:widowControl/>
        <w:numPr>
          <w:ilvl w:val="1"/>
          <w:numId w:val="19"/>
        </w:numPr>
        <w:shd w:val="clear" w:fill="FFFFFF"/>
        <w:spacing w:before="120" w:after="120"/>
        <w:rPr>
          <w:rFonts w:ascii="Arial" w:hAnsi="Arial" w:cs="Arial"/>
          <w:b/>
          <w:b/>
          <w:bCs/>
          <w:i/>
          <w:i/>
          <w:color w:val="FF0000"/>
          <w:szCs w:val="20"/>
          <w:del w:id="270" w:author="USUARIO" w:date="2021-10-11T10:16:00Z"/>
        </w:rPr>
      </w:pPr>
      <w:del w:id="269" w:author="USUARIO" w:date="2021-10-11T10:16:00Z">
        <w:r>
          <w:rPr>
            <w:rFonts w:cs="Arial" w:ascii="Arial" w:hAnsi="Arial"/>
            <w:b/>
            <w:bCs/>
            <w:i/>
            <w:color w:val="FF0000"/>
            <w:szCs w:val="20"/>
          </w:rPr>
          <w:delText xml:space="preserve">O prazo de duração do consórcio deve, no mínimo, coincidir com o prazo de conclusão do objeto licitatório, até sua aceitação definitiva; </w:delText>
        </w:r>
      </w:del>
    </w:p>
    <w:p>
      <w:pPr>
        <w:pStyle w:val="PADRO"/>
        <w:keepNext w:val="false"/>
        <w:widowControl/>
        <w:numPr>
          <w:ilvl w:val="1"/>
          <w:numId w:val="19"/>
        </w:numPr>
        <w:shd w:val="clear" w:fill="FFFFFF"/>
        <w:spacing w:before="120" w:after="120"/>
        <w:rPr>
          <w:rFonts w:ascii="Arial" w:hAnsi="Arial" w:cs="Arial"/>
          <w:b/>
          <w:b/>
          <w:bCs/>
          <w:i/>
          <w:i/>
          <w:iCs/>
          <w:color w:val="FF0000"/>
          <w:szCs w:val="20"/>
          <w:del w:id="274" w:author="USUARIO" w:date="2021-10-11T10:16:00Z"/>
        </w:rPr>
      </w:pPr>
      <w:del w:id="271" w:author="USUARIO" w:date="2021-10-11T10:16:00Z">
        <w:r>
          <w:rPr>
            <w:rFonts w:cs="Arial" w:ascii="Arial" w:hAnsi="Arial"/>
            <w:b/>
            <w:bCs/>
            <w:i/>
            <w:color w:val="FF0000"/>
            <w:szCs w:val="20"/>
          </w:rPr>
          <w:delText xml:space="preserve">Os consorciados deverão apresentar, antes da assinatura do contrato decorrente desta licitação, o Instrumento de Constituição e o registro do Consórcio, aprovado por quem tenha competência em cada uma das </w:delText>
        </w:r>
      </w:del>
      <w:del w:id="272" w:author="USUARIO" w:date="2021-10-11T10:16:00Z">
        <w:r>
          <w:rPr>
            <w:rFonts w:cs="Arial" w:ascii="Arial" w:hAnsi="Arial"/>
            <w:b/>
            <w:bCs/>
            <w:i/>
            <w:iCs/>
            <w:color w:val="FF0000"/>
            <w:szCs w:val="20"/>
          </w:rPr>
          <w:delText>empresas</w:delText>
        </w:r>
      </w:del>
      <w:del w:id="273" w:author="USUARIO" w:date="2021-10-11T10:16:00Z">
        <w:r>
          <w:rPr>
            <w:rFonts w:cs="Arial" w:ascii="Arial" w:hAnsi="Arial"/>
            <w:b/>
            <w:bCs/>
            <w:i/>
            <w:color w:val="FF0000"/>
            <w:szCs w:val="20"/>
          </w:rPr>
          <w:delText xml:space="preserve">. </w:delText>
        </w:r>
      </w:del>
    </w:p>
    <w:p>
      <w:pPr>
        <w:pStyle w:val="PADRO"/>
        <w:keepNext w:val="false"/>
        <w:widowControl/>
        <w:numPr>
          <w:ilvl w:val="2"/>
          <w:numId w:val="19"/>
        </w:numPr>
        <w:shd w:val="clear" w:fill="FFFFFF"/>
        <w:spacing w:before="120" w:after="120"/>
        <w:rPr>
          <w:rFonts w:ascii="Arial" w:hAnsi="Arial" w:cs="Arial"/>
          <w:b/>
          <w:b/>
          <w:bCs/>
          <w:i/>
          <w:i/>
          <w:color w:val="FF0000"/>
          <w:szCs w:val="20"/>
          <w:del w:id="276" w:author="USUARIO" w:date="2021-10-11T10:16:00Z"/>
        </w:rPr>
      </w:pPr>
      <w:del w:id="275" w:author="USUARIO" w:date="2021-10-11T10:16:00Z">
        <w:r>
          <w:rPr>
            <w:rFonts w:cs="Arial" w:ascii="Arial" w:hAnsi="Arial"/>
            <w:b/>
            <w:bCs/>
            <w:i/>
            <w:color w:val="FF0000"/>
            <w:szCs w:val="20"/>
          </w:rPr>
          <w:delText xml:space="preserve">O Contrato de consórcio deverá observar, além dos dispositivos legais e cláusula de responsabilidade solidária, as cláusulas deste Edital. </w:delText>
        </w:r>
      </w:del>
    </w:p>
    <w:p>
      <w:pPr>
        <w:pStyle w:val="PADRO"/>
        <w:keepNext w:val="false"/>
        <w:widowControl/>
        <w:numPr>
          <w:ilvl w:val="1"/>
          <w:numId w:val="19"/>
        </w:numPr>
        <w:shd w:val="clear" w:fill="FFFFFF"/>
        <w:spacing w:before="120" w:after="120"/>
        <w:rPr>
          <w:rFonts w:ascii="Arial" w:hAnsi="Arial" w:cs="Arial"/>
          <w:b/>
          <w:b/>
          <w:bCs/>
          <w:i/>
          <w:i/>
          <w:iCs/>
          <w:color w:val="FF0000"/>
          <w:szCs w:val="20"/>
          <w:del w:id="282" w:author="USUARIO" w:date="2021-10-11T10:16:00Z"/>
        </w:rPr>
      </w:pPr>
      <w:del w:id="277" w:author="USUARIO" w:date="2021-10-11T10:16:00Z">
        <w:r>
          <w:rPr>
            <w:rFonts w:cs="Arial" w:ascii="Arial" w:hAnsi="Arial"/>
            <w:b/>
            <w:bCs/>
            <w:i/>
            <w:color w:val="FF0000"/>
            <w:szCs w:val="20"/>
          </w:rPr>
          <w:delText>A comprovação das capacidades técnico-profissional e técnico-operacional exigidas neste Edital poderá ser efetuada, no todo ou parte, por qualquer uma das consorciadas</w:delText>
        </w:r>
      </w:del>
      <w:del w:id="278" w:author="USUARIO" w:date="2021-10-11T10:16:00Z">
        <w:r>
          <w:rPr>
            <w:rFonts w:cs="Arial" w:ascii="Arial" w:hAnsi="Arial"/>
            <w:b/>
            <w:bCs/>
            <w:i/>
            <w:iCs/>
            <w:color w:val="FF0000"/>
            <w:szCs w:val="20"/>
          </w:rPr>
          <w:delText xml:space="preserve">, sendo admitido o </w:delText>
        </w:r>
      </w:del>
      <w:del w:id="279" w:author="USUARIO" w:date="2021-10-11T10:16:00Z">
        <w:r>
          <w:rPr>
            <w:rFonts w:cs="Arial" w:ascii="Arial" w:hAnsi="Arial"/>
            <w:b/>
            <w:bCs/>
            <w:i/>
            <w:color w:val="FF0000"/>
            <w:szCs w:val="20"/>
          </w:rPr>
          <w:delText>somatório</w:delText>
        </w:r>
      </w:del>
      <w:del w:id="280" w:author="USUARIO" w:date="2021-10-11T10:16:00Z">
        <w:r>
          <w:rPr>
            <w:rFonts w:cs="Arial" w:ascii="Arial" w:hAnsi="Arial"/>
            <w:b/>
            <w:bCs/>
            <w:i/>
            <w:iCs/>
            <w:color w:val="FF0000"/>
            <w:szCs w:val="20"/>
          </w:rPr>
          <w:delText xml:space="preserve"> dos quantitativos de cada consorciado</w:delText>
        </w:r>
      </w:del>
      <w:del w:id="281" w:author="USUARIO" w:date="2021-10-11T10:16:00Z">
        <w:r>
          <w:rPr>
            <w:rFonts w:cs="Arial" w:ascii="Arial" w:hAnsi="Arial"/>
            <w:b/>
            <w:bCs/>
            <w:i/>
            <w:color w:val="FF0000"/>
            <w:szCs w:val="20"/>
          </w:rPr>
          <w:delText>.</w:delText>
        </w:r>
      </w:del>
    </w:p>
    <w:p>
      <w:pPr>
        <w:pStyle w:val="PADRO"/>
        <w:keepNext w:val="false"/>
        <w:numPr>
          <w:ilvl w:val="1"/>
          <w:numId w:val="19"/>
        </w:numPr>
        <w:shd w:val="clear" w:fill="FFFFFF"/>
        <w:spacing w:before="120" w:after="120"/>
        <w:rPr>
          <w:rFonts w:ascii="Arial" w:hAnsi="Arial" w:cs="Arial"/>
          <w:b/>
          <w:b/>
          <w:bCs/>
          <w:i/>
          <w:i/>
          <w:iCs/>
          <w:color w:val="FF0000"/>
          <w:szCs w:val="20"/>
          <w:del w:id="284" w:author="USUARIO" w:date="2021-10-11T10:16:00Z"/>
        </w:rPr>
      </w:pPr>
      <w:del w:id="283" w:author="USUARIO" w:date="2021-10-11T10:16:00Z">
        <w:r>
          <w:rPr>
            <w:rFonts w:cs="Arial" w:ascii="Arial" w:hAnsi="Arial"/>
            <w:b/>
            <w:bCs/>
            <w:i/>
            <w:iCs/>
            <w:color w:val="FF0000"/>
            <w:szCs w:val="20"/>
          </w:rPr>
          <w:delText>A comprovação de qualificação econômico-financeira do consórcio ocorrerá por demonstração, pelo somatório dos valores de cada consorciado, na proporção de sua respectiva participação, do atendimento aos índices contábeis definidos neste edital [, com o acréscimo de .....%] (máximo de 30%), na proporção da respectiva participação;</w:delText>
        </w:r>
      </w:del>
    </w:p>
    <w:p>
      <w:pPr>
        <w:pStyle w:val="PADRO"/>
        <w:keepNext w:val="false"/>
        <w:numPr>
          <w:ilvl w:val="2"/>
          <w:numId w:val="19"/>
        </w:numPr>
        <w:shd w:val="clear" w:fill="FFFFFF"/>
        <w:spacing w:before="120" w:after="120"/>
        <w:rPr>
          <w:rFonts w:ascii="Arial" w:hAnsi="Arial" w:cs="Arial"/>
          <w:b/>
          <w:b/>
          <w:bCs/>
          <w:i/>
          <w:i/>
          <w:iCs/>
          <w:color w:val="FF0000"/>
          <w:szCs w:val="20"/>
          <w:del w:id="286" w:author="USUARIO" w:date="2021-10-11T10:16:00Z"/>
        </w:rPr>
      </w:pPr>
      <w:del w:id="285" w:author="USUARIO" w:date="2021-10-11T10:16:00Z">
        <w:r>
          <w:rPr>
            <w:rFonts w:cs="Arial" w:ascii="Arial" w:hAnsi="Arial"/>
            <w:b/>
            <w:bCs/>
            <w:i/>
            <w:iCs/>
            <w:color w:val="FF0000"/>
            <w:szCs w:val="20"/>
          </w:rPr>
          <w:delText xml:space="preserve">Quando se tratar de consórcio composto em sua totalidade por micro e pequenas empresas, não será necessário cumprir esse acréscimo percentual na qualificação econômico-financeira; </w:delText>
        </w:r>
      </w:del>
    </w:p>
    <w:p>
      <w:pPr>
        <w:pStyle w:val="PADRO"/>
        <w:widowControl/>
        <w:numPr>
          <w:ilvl w:val="0"/>
          <w:numId w:val="0"/>
        </w:numPr>
        <w:shd w:val="clear" w:fill="FFFFFF"/>
        <w:spacing w:before="120" w:after="120"/>
        <w:ind w:left="660" w:hanging="0"/>
        <w:rPr>
          <w:rFonts w:ascii="Arial" w:hAnsi="Arial" w:cs="Arial"/>
          <w:b/>
          <w:b/>
          <w:bCs/>
          <w:i/>
          <w:i/>
          <w:iCs/>
          <w:color w:val="FF0000"/>
          <w:szCs w:val="20"/>
        </w:rPr>
      </w:pPr>
      <w:r>
        <w:rPr>
          <w:rFonts w:cs="Arial" w:ascii="Arial" w:hAnsi="Arial"/>
          <w:b/>
          <w:bCs/>
          <w:i/>
          <w:iCs/>
          <w:color w:val="FF0000"/>
          <w:szCs w:val="20"/>
          <w:rPrChange w:id="0" w:author="USUARIO" w:date="2021-10-11T21:05:00Z"/>
        </w:rPr>
        <w:rPrChange w:id="0" w:author="USUARIO" w:date="2021-10-11T21:05:00Z"/>
      </w:r>
    </w:p>
    <w:p>
      <w:pPr>
        <w:pStyle w:val="PADRO"/>
        <w:keepNext w:val="false"/>
        <w:widowControl/>
        <w:numPr>
          <w:ilvl w:val="0"/>
          <w:numId w:val="4"/>
        </w:numPr>
        <w:shd w:val="clear" w:fill="FFFFFF"/>
        <w:spacing w:before="120" w:after="120"/>
        <w:ind w:left="0" w:hanging="0"/>
        <w:rPr>
          <w:rFonts w:ascii="Arial" w:hAnsi="Arial" w:cs="Arial"/>
          <w:ins w:id="289" w:author="USUARIO" w:date="2021-10-11T11:41:00Z"/>
          <w:b/>
          <w:b/>
          <w:bCs/>
          <w:szCs w:val="20"/>
        </w:rPr>
      </w:pPr>
      <w:r>
        <w:rPr>
          <w:rFonts w:cs="Arial" w:ascii="Arial" w:hAnsi="Arial"/>
          <w:b/>
          <w:bCs/>
          <w:szCs w:val="20"/>
          <w:rPrChange w:id="0" w:author="USUARIO" w:date="2021-10-11T21:05:00Z"/>
        </w:rPr>
        <w:t xml:space="preserve">DA SUBCONTRATAÇÃO </w:t>
      </w:r>
    </w:p>
    <w:p>
      <w:pPr>
        <w:pStyle w:val="PADRO"/>
        <w:keepNext w:val="false"/>
        <w:widowControl/>
        <w:shd w:val="clear" w:fill="FFFFFF"/>
        <w:spacing w:before="120" w:after="120"/>
        <w:ind w:hanging="0"/>
        <w:pPrChange w:id="0" w:author="USUARIO" w:date="2021-10-11T11:41:00Z">
          <w:pPr>
            <w:pStyle w:val="PADRO"/>
            <w:numPr>
              <w:ilvl w:val="0"/>
              <w:numId w:val="4"/>
            </w:numPr>
            <w:widowControl/>
            <w:ind w:left="375" w:hanging="0"/>
            <w:keepNext w:val="false"/>
            <w:spacing w:before="120" w:after="120"/>
          </w:pPr>
        </w:pPrChange>
        <w:rPr>
          <w:rFonts w:ascii="Arial" w:hAnsi="Arial" w:cs="Arial"/>
          <w:szCs w:val="20"/>
        </w:rPr>
      </w:pPr>
      <w:r>
        <w:rPr>
          <w:rFonts w:cs="Arial" w:ascii="Arial" w:hAnsi="Arial"/>
          <w:szCs w:val="20"/>
        </w:rPr>
        <w:t>5.1 Será permitida a subcontratação do objeto licitado na forma</w:t>
      </w:r>
      <w:ins w:id="290" w:author="USUARIO" w:date="2021-10-11T19:25:00Z">
        <w:r>
          <w:rPr>
            <w:rFonts w:cs="Arial" w:ascii="Arial" w:hAnsi="Arial"/>
            <w:szCs w:val="20"/>
          </w:rPr>
          <w:t xml:space="preserve"> descrita n</w:t>
        </w:r>
      </w:ins>
      <w:ins w:id="291" w:author="USUARIO" w:date="2021-10-11T11:42:00Z">
        <w:r>
          <w:rPr>
            <w:rFonts w:cs="Arial" w:ascii="Arial" w:hAnsi="Arial"/>
            <w:szCs w:val="20"/>
          </w:rPr>
          <w:t>o tópico 8 do Projeto Básico, anexo a este Edital.</w:t>
        </w:r>
      </w:ins>
    </w:p>
    <w:p>
      <w:pPr>
        <w:pStyle w:val="PADRO"/>
        <w:keepNext w:val="false"/>
        <w:widowControl/>
        <w:numPr>
          <w:ilvl w:val="1"/>
          <w:numId w:val="4"/>
        </w:numPr>
        <w:shd w:val="clear" w:fill="FFFFFF"/>
        <w:spacing w:before="120" w:after="120"/>
        <w:rPr>
          <w:rFonts w:ascii="Arial" w:hAnsi="Arial" w:cs="Arial"/>
          <w:i/>
          <w:i/>
          <w:iCs/>
          <w:color w:val="FF0000"/>
          <w:szCs w:val="20"/>
          <w:del w:id="293" w:author="USUARIO" w:date="2021-10-11T11:38:00Z"/>
        </w:rPr>
      </w:pPr>
      <w:del w:id="292" w:author="USUARIO" w:date="2021-10-11T11:38:00Z">
        <w:r>
          <w:rPr>
            <w:rFonts w:cs="Arial" w:ascii="Arial" w:hAnsi="Arial"/>
            <w:b/>
            <w:bCs/>
            <w:i/>
            <w:iCs/>
            <w:color w:val="FF0000"/>
            <w:szCs w:val="20"/>
            <w:u w:val="single"/>
          </w:rPr>
          <w:delText>É vedada a subcontratação do objeto licitado.</w:delText>
        </w:r>
      </w:del>
    </w:p>
    <w:p>
      <w:pPr>
        <w:pStyle w:val="PADRO"/>
        <w:keepNext w:val="false"/>
        <w:widowControl/>
        <w:shd w:val="clear" w:fill="FFFFFF"/>
        <w:spacing w:before="120" w:after="120"/>
        <w:rPr>
          <w:rFonts w:ascii="Arial" w:hAnsi="Arial" w:cs="Arial"/>
          <w:b/>
          <w:b/>
          <w:bCs/>
          <w:i/>
          <w:i/>
          <w:iCs/>
          <w:color w:val="FF0000"/>
          <w:szCs w:val="20"/>
          <w:u w:val="single"/>
          <w:del w:id="295" w:author="USUARIO" w:date="2021-10-11T10:18:00Z"/>
        </w:rPr>
      </w:pPr>
      <w:del w:id="294" w:author="USUARIO" w:date="2021-10-11T10:18:00Z">
        <w:r>
          <w:rPr>
            <w:rFonts w:cs="Arial" w:ascii="Arial" w:hAnsi="Arial"/>
            <w:b/>
            <w:bCs/>
            <w:i/>
            <w:iCs/>
            <w:color w:val="FF0000"/>
            <w:szCs w:val="20"/>
            <w:u w:val="single"/>
          </w:rPr>
          <w:delText>OU</w:delText>
        </w:r>
      </w:del>
    </w:p>
    <w:p>
      <w:pPr>
        <w:pStyle w:val="PADRO"/>
        <w:keepNext w:val="false"/>
        <w:shd w:val="clear" w:fill="FFFFFF"/>
        <w:ind w:hanging="0"/>
        <w:rPr>
          <w:rFonts w:ascii="Arial" w:hAnsi="Arial" w:cs="Arial"/>
          <w:b/>
          <w:b/>
          <w:bCs/>
          <w:szCs w:val="20"/>
          <w:del w:id="297" w:author="USUARIO" w:date="2021-10-11T10:18:00Z"/>
        </w:rPr>
      </w:pPr>
      <w:del w:id="296" w:author="USUARIO" w:date="2021-10-11T10:18:00Z">
        <w:r>
          <w:rPr>
            <w:rFonts w:cs="Arial" w:ascii="Arial" w:hAnsi="Arial"/>
            <w:i/>
            <w:iCs/>
            <w:color w:val="FF0000"/>
            <w:szCs w:val="20"/>
          </w:rPr>
          <w:delText>Será permitida a subcontratação do objeto licitado, na forma do Projeto Básico anexo a este Edital.</w:delText>
        </w:r>
      </w:del>
    </w:p>
    <w:p>
      <w:pPr>
        <w:pStyle w:val="PADRO"/>
        <w:widowControl/>
        <w:shd w:val="clear" w:fill="FFFFFF"/>
        <w:spacing w:before="120" w:after="120"/>
        <w:rPr>
          <w:rFonts w:ascii="Arial" w:hAnsi="Arial" w:cs="Arial"/>
          <w:b/>
          <w:b/>
          <w:bCs/>
          <w:i/>
          <w:i/>
          <w:iCs/>
          <w:color w:val="FF0000"/>
          <w:ins w:id="299" w:author="USUARIO" w:date="2021-10-11T10:19:00Z"/>
          <w:szCs w:val="20"/>
          <w:u w:val="single"/>
        </w:rPr>
      </w:pPr>
      <w:ins w:id="298" w:author="USUARIO" w:date="2021-10-11T10:19:00Z">
        <w:r>
          <w:rPr>
            <w:rFonts w:cs="Arial" w:ascii="Arial" w:hAnsi="Arial"/>
            <w:b/>
            <w:bCs/>
            <w:i/>
            <w:iCs/>
            <w:color w:val="FF0000"/>
            <w:szCs w:val="20"/>
            <w:u w:val="single"/>
          </w:rPr>
        </w:r>
      </w:ins>
    </w:p>
    <w:p>
      <w:pPr>
        <w:pStyle w:val="PADRO"/>
        <w:numPr>
          <w:ilvl w:val="0"/>
          <w:numId w:val="4"/>
        </w:numPr>
        <w:shd w:val="clear" w:fill="FFFFFF"/>
        <w:rPr>
          <w:rFonts w:ascii="Arial" w:hAnsi="Arial" w:cs="Arial"/>
          <w:szCs w:val="20"/>
          <w:del w:id="301" w:author="USUARIO" w:date="2021-10-11T10:18:00Z"/>
        </w:rPr>
      </w:pPr>
      <w:del w:id="300" w:author="USUARIO" w:date="2021-10-11T10:18:00Z">
        <w:r>
          <w:rPr>
            <w:rFonts w:cs="Arial" w:ascii="Arial" w:hAnsi="Arial"/>
            <w:szCs w:val="20"/>
          </w:rPr>
        </w:r>
      </w:del>
    </w:p>
    <w:p>
      <w:pPr>
        <w:pStyle w:val="PADRO"/>
        <w:numPr>
          <w:ilvl w:val="0"/>
          <w:numId w:val="4"/>
        </w:numPr>
        <w:shd w:val="clear" w:fill="FFFFFF"/>
        <w:pPrChange w:id="0" w:author="USUARIO" w:date="2021-10-11T10:19:00Z">
          <w:pPr>
            <w:pStyle w:val="PADRO"/>
            <w:numPr>
              <w:ilvl w:val="0"/>
              <w:numId w:val="10"/>
            </w:numPr>
            <w:ind w:left="660" w:hanging="660"/>
            <w:keepNext w:val="false"/>
          </w:pPr>
        </w:pPrChange>
        <w:rPr>
          <w:rFonts w:ascii="Arial" w:hAnsi="Arial" w:cs="Arial"/>
          <w:szCs w:val="20"/>
        </w:rPr>
      </w:pPr>
      <w:r>
        <w:rPr>
          <w:rFonts w:cs="Arial" w:ascii="Arial" w:hAnsi="Arial"/>
          <w:b/>
          <w:color w:val="000000"/>
          <w:szCs w:val="20"/>
        </w:rPr>
        <w:t>DO ENVIO DA PROPOSTA</w:t>
      </w:r>
    </w:p>
    <w:p>
      <w:pPr>
        <w:pStyle w:val="PADRO"/>
        <w:keepNext w:val="false"/>
        <w:widowControl/>
        <w:shd w:val="clear" w:fill="FFFFFF"/>
        <w:spacing w:before="120" w:after="120"/>
        <w:ind w:left="378" w:hanging="0"/>
        <w:pPrChange w:id="0" w:author="USUARIO" w:date="2021-10-13T10:56:00Z">
          <w:pPr>
            <w:pStyle w:val="PADRO"/>
            <w:numPr>
              <w:ilvl w:val="0"/>
              <w:numId w:val="25"/>
            </w:numPr>
            <w:widowControl/>
            <w:ind w:left="738" w:hanging="360"/>
            <w:keepNext w:val="false"/>
            <w:spacing w:before="120" w:after="120"/>
          </w:pPr>
        </w:pPrChange>
        <w:rPr>
          <w:rStyle w:val="Annotationreference"/>
          <w:rFonts w:ascii="Arial" w:hAnsi="Arial" w:cs="Arial"/>
          <w:szCs w:val="20"/>
          <w:del w:id="302" w:author="USUARIO" w:date="2021-10-11T10:19:00Z"/>
        </w:rPr>
      </w:pPr>
      <w:r>
        <w:rPr>
          <w:rFonts w:cs="Arial" w:ascii="Arial" w:hAnsi="Arial"/>
          <w:color w:val="000000"/>
          <w:szCs w:val="20"/>
        </w:rPr>
        <w:t>6.1 O licitante deverá encaminhar a proposta por meio do sistema eletrônico até a data e horário marcados para abertura da sessão, quando, então, encerrar-se-á automaticamente a fase de recebimento de propostas.</w:t>
      </w:r>
    </w:p>
    <w:p>
      <w:pPr>
        <w:pStyle w:val="PADRO"/>
        <w:widowControl/>
        <w:shd w:val="clear" w:fill="FFFFFF"/>
        <w:spacing w:before="120" w:after="120"/>
        <w:ind w:left="378" w:hanging="0"/>
        <w:rPr>
          <w:rStyle w:val="Annotationreference"/>
          <w:rFonts w:ascii="Arial" w:hAnsi="Arial" w:cs="Arial"/>
          <w:ins w:id="304" w:author="USUARIO" w:date="2021-10-11T10:19:00Z"/>
          <w:szCs w:val="20"/>
        </w:rPr>
      </w:pPr>
      <w:ins w:id="303" w:author="USUARIO" w:date="2021-10-11T10:19:00Z">
        <w:r>
          <w:rPr>
            <w:rFonts w:cs="Arial" w:ascii="Arial" w:hAnsi="Arial"/>
            <w:szCs w:val="20"/>
          </w:rPr>
        </w:r>
      </w:ins>
    </w:p>
    <w:p>
      <w:pPr>
        <w:pStyle w:val="PADRO"/>
        <w:keepNext w:val="false"/>
        <w:widowControl/>
        <w:shd w:val="clear" w:fill="FFFFFF"/>
        <w:spacing w:before="120" w:after="120"/>
        <w:ind w:left="378" w:hanging="0"/>
        <w:pPrChange w:id="0" w:author="USUARIO" w:date="2021-10-13T10:56:00Z">
          <w:pPr>
            <w:pStyle w:val="PADRO"/>
            <w:numPr>
              <w:ilvl w:val="0"/>
              <w:numId w:val="25"/>
            </w:numPr>
            <w:widowControl/>
            <w:ind w:left="738" w:hanging="360"/>
            <w:keepNext w:val="false"/>
            <w:spacing w:before="120" w:after="120"/>
          </w:pPr>
        </w:pPrChange>
        <w:rPr>
          <w:rFonts w:ascii="Arial" w:hAnsi="Arial" w:cs="Arial"/>
          <w:szCs w:val="20"/>
          <w:del w:id="305" w:author="USUARIO" w:date="2021-10-11T10:19:00Z"/>
        </w:rPr>
      </w:pPr>
      <w:r>
        <w:rPr>
          <w:rFonts w:cs="Arial" w:ascii="Arial" w:hAnsi="Arial"/>
          <w:color w:val="000000"/>
          <w:szCs w:val="20"/>
        </w:rPr>
        <w:t>6.2 O licitante será responsável por todas as transações que forem efetuadas em seu nome no sistema eletrônico, assumindo como firmes e verdadeiras suas propostas e lances.</w:t>
      </w:r>
    </w:p>
    <w:p>
      <w:pPr>
        <w:pStyle w:val="PADRO"/>
        <w:widowControl/>
        <w:shd w:val="clear" w:fill="FFFFFF"/>
        <w:spacing w:before="120" w:after="120"/>
        <w:ind w:left="378" w:hanging="0"/>
        <w:rPr>
          <w:rFonts w:ascii="Arial" w:hAnsi="Arial" w:cs="Arial"/>
          <w:ins w:id="307" w:author="USUARIO" w:date="2021-10-11T10:19:00Z"/>
          <w:szCs w:val="20"/>
        </w:rPr>
      </w:pPr>
      <w:ins w:id="306" w:author="USUARIO" w:date="2021-10-11T10:19:00Z">
        <w:r>
          <w:rPr>
            <w:rFonts w:cs="Arial" w:ascii="Arial" w:hAnsi="Arial"/>
            <w:szCs w:val="20"/>
          </w:rPr>
        </w:r>
      </w:ins>
    </w:p>
    <w:p>
      <w:pPr>
        <w:pStyle w:val="PADRO"/>
        <w:keepNext w:val="false"/>
        <w:widowControl/>
        <w:shd w:val="clear" w:fill="FFFFFF"/>
        <w:spacing w:before="120" w:after="120"/>
        <w:ind w:left="378" w:hanging="0"/>
        <w:pPrChange w:id="0" w:author="USUARIO" w:date="2021-10-13T10:56:00Z">
          <w:pPr>
            <w:pStyle w:val="PADRO"/>
            <w:numPr>
              <w:ilvl w:val="0"/>
              <w:numId w:val="25"/>
            </w:numPr>
            <w:widowControl/>
            <w:ind w:left="738" w:hanging="360"/>
            <w:keepNext w:val="false"/>
            <w:spacing w:before="120" w:after="120"/>
          </w:pPr>
        </w:pPrChange>
        <w:rPr>
          <w:rFonts w:ascii="Arial" w:hAnsi="Arial" w:cs="Arial"/>
          <w:szCs w:val="20"/>
          <w:del w:id="308" w:author="USUARIO" w:date="2021-10-11T10:19:00Z"/>
        </w:rPr>
      </w:pPr>
      <w:r>
        <w:rPr>
          <w:rFonts w:cs="Arial" w:ascii="Arial" w:hAnsi="Arial"/>
          <w:color w:val="000000"/>
          <w:szCs w:val="20"/>
        </w:rPr>
        <w:t>6.3 Incumbirá ao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PADRO"/>
        <w:widowControl/>
        <w:shd w:val="clear" w:fill="FFFFFF"/>
        <w:spacing w:before="120" w:after="120"/>
        <w:ind w:left="378" w:hanging="0"/>
        <w:rPr>
          <w:rFonts w:ascii="Arial" w:hAnsi="Arial" w:cs="Arial"/>
          <w:ins w:id="310" w:author="USUARIO" w:date="2021-10-11T10:19:00Z"/>
          <w:szCs w:val="20"/>
        </w:rPr>
      </w:pPr>
      <w:ins w:id="309" w:author="USUARIO" w:date="2021-10-11T10:19:00Z">
        <w:r>
          <w:rPr>
            <w:rFonts w:cs="Arial" w:ascii="Arial" w:hAnsi="Arial"/>
            <w:szCs w:val="20"/>
          </w:rPr>
        </w:r>
      </w:ins>
    </w:p>
    <w:p>
      <w:pPr>
        <w:pStyle w:val="PADRO"/>
        <w:keepNext w:val="false"/>
        <w:widowControl/>
        <w:shd w:val="clear" w:fill="FFFFFF"/>
        <w:spacing w:before="120" w:after="120"/>
        <w:ind w:left="378" w:hanging="0"/>
        <w:pPrChange w:id="0" w:author="USUARIO" w:date="2021-10-13T10:56: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 xml:space="preserve">6.4 Até a abertura da sessão, os licitantes poderão retirar ou substituir as propostas apresentadas.  </w:t>
      </w:r>
    </w:p>
    <w:p>
      <w:pPr>
        <w:pStyle w:val="ListParagraph"/>
        <w:keepNext w:val="false"/>
        <w:numPr>
          <w:ilvl w:val="0"/>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0"/>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0"/>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7"/>
        </w:numPr>
        <w:shd w:val="clear" w:fill="FFFFFF"/>
        <w:tabs>
          <w:tab w:val="clear" w:pos="-12"/>
          <w:tab w:val="clear" w:pos="708"/>
        </w:tabs>
        <w:suppressAutoHyphens w:val="false"/>
        <w:overflowPunct w:val="false"/>
        <w:spacing w:lineRule="auto" w:line="276" w:before="120" w:after="120"/>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PADRO"/>
        <w:keepNext w:val="false"/>
        <w:widowControl/>
        <w:shd w:val="clear" w:fill="FFFFFF"/>
        <w:spacing w:before="120" w:after="120"/>
        <w:ind w:left="378" w:hanging="0"/>
        <w:pPrChange w:id="0" w:author="USUARIO" w:date="2021-10-13T10:56: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6.5 O licitante deverá enviar sua proposta mediante o preenchimento, no sistema eletrônico, dos seguintes campos:</w:t>
      </w:r>
    </w:p>
    <w:p>
      <w:pPr>
        <w:pStyle w:val="PADRO"/>
        <w:keepNext w:val="false"/>
        <w:widowControl/>
        <w:shd w:val="clear" w:fill="FFFFFF"/>
        <w:spacing w:before="120" w:after="120"/>
        <w:ind w:left="756" w:hanging="0"/>
        <w:pPrChange w:id="0" w:author="USUARIO" w:date="2021-10-13T10:56:00Z">
          <w:pPr>
            <w:pStyle w:val="PADRO"/>
            <w:numPr>
              <w:ilvl w:val="0"/>
              <w:numId w:val="12"/>
            </w:numPr>
            <w:widowControl/>
            <w:ind w:left="1476" w:hanging="720"/>
            <w:keepNext w:val="false"/>
            <w:spacing w:before="120" w:after="120"/>
          </w:pPr>
        </w:pPrChange>
        <w:rPr>
          <w:rFonts w:ascii="Arial" w:hAnsi="Arial" w:cs="Arial"/>
          <w:szCs w:val="20"/>
        </w:rPr>
      </w:pPr>
      <w:r>
        <w:rPr>
          <w:rFonts w:cs="Arial" w:ascii="Arial" w:hAnsi="Arial"/>
          <w:szCs w:val="20"/>
        </w:rPr>
        <w:t>6.5.1 valor unitário para cada item da proposta, utilizando 2 (duas) casas decimais para evitar correções futuras na PROPOSTA DE PREÇOS;</w:t>
      </w:r>
    </w:p>
    <w:p>
      <w:pPr>
        <w:pStyle w:val="PADRO"/>
        <w:keepNext w:val="false"/>
        <w:widowControl/>
        <w:shd w:val="clear" w:fill="FFFFFF"/>
        <w:spacing w:before="120" w:after="120"/>
        <w:ind w:left="756" w:hanging="0"/>
        <w:pPrChange w:id="0" w:author="USUARIO" w:date="2021-10-13T10:56:00Z">
          <w:pPr>
            <w:pStyle w:val="PADRO"/>
            <w:numPr>
              <w:ilvl w:val="0"/>
              <w:numId w:val="12"/>
            </w:numPr>
            <w:widowControl/>
            <w:ind w:left="1476" w:hanging="720"/>
            <w:keepNext w:val="false"/>
            <w:spacing w:before="120" w:after="120"/>
          </w:pPr>
        </w:pPrChange>
        <w:rPr>
          <w:rFonts w:ascii="Arial" w:hAnsi="Arial" w:cs="Arial"/>
          <w:szCs w:val="20"/>
        </w:rPr>
      </w:pPr>
      <w:r>
        <w:rPr>
          <w:rFonts w:cs="Arial" w:ascii="Arial" w:hAnsi="Arial"/>
          <w:szCs w:val="20"/>
        </w:rPr>
        <w:t>6.5.2 Descrição detalhada do objeto</w:t>
      </w:r>
      <w:del w:id="311" w:author="USUARIO" w:date="2021-10-11T10:22:00Z">
        <w:r>
          <w:rPr>
            <w:rFonts w:cs="Arial" w:ascii="Arial" w:hAnsi="Arial"/>
            <w:szCs w:val="20"/>
          </w:rPr>
          <w:delText>, contendo, entre outras, as seguintes informações: ......</w:delText>
        </w:r>
      </w:del>
      <w:ins w:id="312" w:author="USUARIO" w:date="2021-10-11T10:22:00Z">
        <w:r>
          <w:rPr>
            <w:rFonts w:cs="Arial" w:ascii="Arial" w:hAnsi="Arial"/>
            <w:szCs w:val="20"/>
          </w:rPr>
          <w:t>.</w:t>
        </w:r>
      </w:ins>
    </w:p>
    <w:p>
      <w:pPr>
        <w:pStyle w:val="PADRO"/>
        <w:keepNext w:val="false"/>
        <w:widowControl/>
        <w:shd w:val="clear" w:fill="FFFFFF"/>
        <w:spacing w:before="120" w:after="120"/>
        <w:ind w:left="756" w:hanging="0"/>
        <w:rPr>
          <w:rFonts w:ascii="Arial" w:hAnsi="Arial" w:cs="Arial"/>
          <w:szCs w:val="20"/>
          <w:del w:id="319" w:author="Autor desconhecido" w:date="2021-10-28T11:07:58Z"/>
        </w:rPr>
      </w:pPr>
      <w:r>
        <w:rPr>
          <w:rFonts w:cs="Arial" w:ascii="Arial" w:hAnsi="Arial"/>
          <w:szCs w:val="20"/>
        </w:rPr>
        <w:t xml:space="preserve">6.5.3 Prazo de validade da proposta, que não poderá ser inferior a </w:t>
      </w:r>
      <w:ins w:id="313" w:author="USUARIO" w:date="2021-10-11T10:22:00Z">
        <w:r>
          <w:rPr>
            <w:rFonts w:cs="Arial" w:ascii="Arial" w:hAnsi="Arial"/>
            <w:b/>
            <w:bCs/>
            <w:szCs w:val="20"/>
            <w:shd w:fill="FFFF00" w:val="clear"/>
          </w:rPr>
          <w:t>90</w:t>
        </w:r>
      </w:ins>
      <w:del w:id="314" w:author="USUARIO" w:date="2021-10-11T10:22:00Z">
        <w:r>
          <w:rPr>
            <w:rFonts w:cs="Arial" w:ascii="Arial" w:hAnsi="Arial"/>
            <w:b/>
            <w:bCs/>
            <w:szCs w:val="20"/>
            <w:shd w:fill="FFFF00" w:val="clear"/>
          </w:rPr>
          <w:delText>.....</w:delText>
        </w:r>
      </w:del>
      <w:r>
        <w:rPr>
          <w:rFonts w:cs="Arial" w:ascii="Arial" w:hAnsi="Arial"/>
          <w:b/>
          <w:bCs/>
          <w:szCs w:val="20"/>
          <w:shd w:fill="FFFF00" w:val="clear"/>
          <w:rPrChange w:id="0" w:author="Autor desconhecido" w:date="2022-06-07T11:16:31Z"/>
        </w:rPr>
        <w:t xml:space="preserve"> (</w:t>
      </w:r>
      <w:ins w:id="316" w:author="USUARIO" w:date="2021-10-11T10:22:00Z">
        <w:r>
          <w:rPr>
            <w:rFonts w:cs="Arial" w:ascii="Arial" w:hAnsi="Arial"/>
            <w:b/>
            <w:bCs/>
            <w:szCs w:val="20"/>
            <w:shd w:fill="FFFF00" w:val="clear"/>
          </w:rPr>
          <w:t>noventa</w:t>
        </w:r>
      </w:ins>
      <w:del w:id="317" w:author="USUARIO" w:date="2021-10-11T10:22:00Z">
        <w:r>
          <w:rPr>
            <w:rFonts w:cs="Arial" w:ascii="Arial" w:hAnsi="Arial"/>
            <w:b/>
            <w:bCs/>
            <w:szCs w:val="20"/>
            <w:shd w:fill="FFFF00" w:val="clear"/>
          </w:rPr>
          <w:delText>número por extenso</w:delText>
        </w:r>
      </w:del>
      <w:r>
        <w:rPr>
          <w:rFonts w:cs="Arial" w:ascii="Arial" w:hAnsi="Arial"/>
          <w:b/>
          <w:bCs/>
          <w:szCs w:val="20"/>
          <w:shd w:fill="FFFF00" w:val="clear"/>
          <w:rPrChange w:id="0" w:author="Autor desconhecido" w:date="2022-06-07T11:16:31Z"/>
        </w:rPr>
        <w:t>) dias</w:t>
      </w:r>
      <w:r>
        <w:rPr>
          <w:rFonts w:cs="Arial" w:ascii="Arial" w:hAnsi="Arial"/>
          <w:szCs w:val="20"/>
        </w:rPr>
        <w:t xml:space="preserve"> consecutivos, a contar da sua apresentação.</w:t>
      </w:r>
    </w:p>
    <w:p>
      <w:pPr>
        <w:pStyle w:val="PADRO"/>
        <w:widowControl/>
        <w:shd w:val="clear" w:fill="FFFFFF"/>
        <w:spacing w:before="120" w:after="120"/>
        <w:ind w:left="756" w:hanging="0"/>
        <w:rPr>
          <w:rFonts w:ascii="Arial" w:hAnsi="Arial" w:cs="Arial"/>
          <w:szCs w:val="20"/>
          <w:del w:id="321" w:author="USUARIO" w:date="2021-10-11T10:22:00Z"/>
        </w:rPr>
      </w:pPr>
      <w:del w:id="320" w:author="Autor desconhecido" w:date="2021-10-28T11:07:58Z">
        <w:r>
          <w:rPr>
            <w:rFonts w:cs="Arial" w:ascii="Arial" w:hAnsi="Arial"/>
            <w:b/>
            <w:bCs/>
            <w:szCs w:val="20"/>
          </w:rPr>
          <w:delText xml:space="preserve">6.6 </w:delText>
        </w:r>
      </w:del>
    </w:p>
    <w:p>
      <w:pPr>
        <w:pStyle w:val="PADRO"/>
        <w:widowControl/>
        <w:shd w:val="clear" w:fill="FFFFCC"/>
        <w:suppressAutoHyphens w:val="true"/>
        <w:bidi w:val="0"/>
        <w:spacing w:lineRule="auto" w:line="276" w:before="120" w:after="120"/>
        <w:ind w:hanging="0"/>
        <w:jc w:val="both"/>
        <w:textAlignment w:val="baseline"/>
        <w:rPr>
          <w:rFonts w:ascii="Arial" w:hAnsi="Arial" w:cs="Arial"/>
          <w:szCs w:val="20"/>
        </w:rPr>
      </w:pPr>
      <w:del w:id="322" w:author="Autor desconhecido" w:date="2021-10-28T11:07:58Z">
        <w:r>
          <w:rPr>
            <w:rFonts w:cs="Arial" w:ascii="Arial" w:hAnsi="Arial"/>
            <w:szCs w:val="20"/>
          </w:rPr>
          <w:delText>6.6 O licitante deverá utilizar, sempre que possível, nos valores propostos, mão de obra, materiais, tecnologias e matérias primas existentes no local da execução das obras, desde que não se produzam prejuízos à eficiência na execução do objeto.</w:delText>
        </w:r>
      </w:del>
    </w:p>
    <w:p>
      <w:pPr>
        <w:pStyle w:val="PADRO"/>
        <w:keepNext w:val="false"/>
        <w:widowControl/>
        <w:numPr>
          <w:ilvl w:val="0"/>
          <w:numId w:val="0"/>
        </w:numPr>
        <w:shd w:val="clear" w:fill="FFFFFF"/>
        <w:spacing w:lineRule="auto" w:line="240" w:before="0" w:after="0"/>
        <w:ind w:left="1098" w:hanging="0"/>
        <w:rPr/>
      </w:pPr>
      <w:ins w:id="323" w:author="Autor desconhecido" w:date="2021-10-28T11:08:04Z">
        <w:r>
          <w:rPr/>
        </w:r>
      </w:ins>
    </w:p>
    <w:p>
      <w:pPr>
        <w:pStyle w:val="PADRO"/>
        <w:keepNext w:val="true"/>
        <w:widowControl/>
        <w:numPr>
          <w:ilvl w:val="0"/>
          <w:numId w:val="0"/>
        </w:numPr>
        <w:shd w:val="clear" w:fill="FFFFFF"/>
        <w:tabs>
          <w:tab w:val="clear" w:pos="720"/>
          <w:tab w:val="left" w:pos="345" w:leader="none"/>
        </w:tabs>
        <w:suppressAutoHyphens w:val="true"/>
        <w:bidi w:val="0"/>
        <w:spacing w:lineRule="auto" w:line="276" w:before="120" w:after="120"/>
        <w:ind w:left="1098" w:right="0" w:hanging="0"/>
        <w:jc w:val="both"/>
        <w:textAlignment w:val="baseline"/>
        <w:rPr>
          <w:rFonts w:ascii="Arial" w:hAnsi="Arial" w:cs="Arial"/>
          <w:ins w:id="326" w:author="Autor desconhecido" w:date="2021-10-28T11:08:04Z"/>
          <w:szCs w:val="20"/>
        </w:rPr>
      </w:pPr>
      <w:ins w:id="325" w:author="Autor desconhecido" w:date="2021-10-28T11:08:04Z">
        <w:r>
          <w:rPr>
            <w:rFonts w:cs="Arial" w:ascii="Arial" w:hAnsi="Arial"/>
            <w:szCs w:val="20"/>
          </w:rPr>
          <w:t>6.6 O licitante deverá utilizar, sempre que possível, nos valores propostos, mão de obra, materiais, tecnologias e matérias primas existentes no local da execução das obras, desde que não se produzam prejuízos à eficiência na execução do objeto.</w:t>
        </w:r>
      </w:ins>
    </w:p>
    <w:p>
      <w:pPr>
        <w:pStyle w:val="PADRO"/>
        <w:widowControl/>
        <w:numPr>
          <w:ilvl w:val="1"/>
          <w:numId w:val="26"/>
        </w:numPr>
        <w:shd w:val="clear" w:fill="FFFFFF"/>
        <w:spacing w:before="120" w:after="120"/>
        <w:pPrChange w:id="0" w:author="USUARIO" w:date="2021-10-11T10:23: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O licitante deverá anexar os seguintes documentos:</w:t>
      </w:r>
    </w:p>
    <w:p>
      <w:pPr>
        <w:pStyle w:val="PADRO"/>
        <w:keepNext w:val="false"/>
        <w:widowControl/>
        <w:numPr>
          <w:ilvl w:val="2"/>
          <w:numId w:val="26"/>
        </w:numPr>
        <w:shd w:val="clear" w:fill="FFFFFF"/>
        <w:spacing w:before="120" w:after="120"/>
        <w:pPrChange w:id="0" w:author="USUARIO" w:date="2021-10-11T10:23:00Z">
          <w:pPr>
            <w:pStyle w:val="PADRO"/>
            <w:numPr>
              <w:ilvl w:val="0"/>
              <w:numId w:val="13"/>
            </w:numPr>
            <w:widowControl/>
            <w:ind w:left="1476" w:hanging="720"/>
            <w:keepNext w:val="false"/>
            <w:spacing w:before="120" w:after="120"/>
          </w:pPr>
        </w:pPrChange>
        <w:rPr>
          <w:rFonts w:ascii="Arial" w:hAnsi="Arial" w:cs="Arial"/>
          <w:szCs w:val="20"/>
        </w:rPr>
      </w:pPr>
      <w:r>
        <w:rPr>
          <w:rFonts w:cs="Arial" w:ascii="Arial" w:hAnsi="Arial"/>
          <w:szCs w:val="20"/>
        </w:rPr>
        <w:t>Cronograma físico-financeiro, observando-se as etapas e prazos de execução e a previsão de reembolso orçamentário estabelecida neste Edital e seus anexos, e incluindo as etapas necessárias à medição, ao monitoramento e ao controle das obras;</w:t>
      </w:r>
    </w:p>
    <w:p>
      <w:pPr>
        <w:pStyle w:val="PADRO"/>
        <w:keepNext w:val="false"/>
        <w:widowControl/>
        <w:numPr>
          <w:ilvl w:val="2"/>
          <w:numId w:val="26"/>
        </w:numPr>
        <w:shd w:val="clear" w:fill="FFFFFF"/>
        <w:spacing w:before="120" w:after="120"/>
        <w:pPrChange w:id="0" w:author="USUARIO" w:date="2021-10-11T10:23:00Z">
          <w:pPr>
            <w:pStyle w:val="PADRO"/>
            <w:numPr>
              <w:ilvl w:val="0"/>
              <w:numId w:val="13"/>
            </w:numPr>
            <w:widowControl/>
            <w:ind w:left="1476" w:hanging="720"/>
            <w:keepNext w:val="false"/>
            <w:spacing w:before="120" w:after="120"/>
          </w:pPr>
        </w:pPrChange>
        <w:rPr>
          <w:rFonts w:ascii="Arial" w:hAnsi="Arial" w:cs="Arial"/>
          <w:szCs w:val="20"/>
        </w:rPr>
      </w:pPr>
      <w:r>
        <w:rPr>
          <w:rFonts w:cs="Arial" w:ascii="Arial" w:hAnsi="Arial"/>
          <w:szCs w:val="20"/>
        </w:rPr>
        <w:t xml:space="preserve"> </w:t>
      </w:r>
      <w:r>
        <w:rPr>
          <w:rFonts w:cs="Arial" w:ascii="Arial" w:hAnsi="Arial"/>
          <w:szCs w:val="20"/>
        </w:rPr>
        <w:t>Planilhas de composição analítica das taxas de Bonificação e Despesas Indiretas (BDI) e das Taxas de Encargos Sociais, discriminando todas as parcelas que o compõem.</w:t>
      </w:r>
    </w:p>
    <w:p>
      <w:pPr>
        <w:pStyle w:val="PADRO"/>
        <w:keepNext w:val="false"/>
        <w:widowControl/>
        <w:numPr>
          <w:ilvl w:val="1"/>
          <w:numId w:val="26"/>
        </w:numPr>
        <w:shd w:val="clear" w:fill="FFFFFF"/>
        <w:spacing w:before="120" w:after="120"/>
        <w:ind w:left="425" w:hanging="0"/>
        <w:pPrChange w:id="0" w:author="USUARIO" w:date="2021-10-11T10:23: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 xml:space="preserve"> </w:t>
      </w:r>
      <w:r>
        <w:rPr>
          <w:rFonts w:cs="Arial" w:ascii="Arial" w:hAnsi="Arial"/>
          <w:szCs w:val="20"/>
        </w:rPr>
        <w:t>Todas as especificações do objeto contidas na proposta vinculam a Contratada.</w:t>
      </w:r>
    </w:p>
    <w:p>
      <w:pPr>
        <w:pStyle w:val="PADRO"/>
        <w:keepNext w:val="false"/>
        <w:widowControl/>
        <w:numPr>
          <w:ilvl w:val="1"/>
          <w:numId w:val="26"/>
        </w:numPr>
        <w:shd w:val="clear" w:fill="FFFFFF"/>
        <w:spacing w:before="120" w:after="120"/>
        <w:ind w:left="425" w:hanging="0"/>
        <w:pPrChange w:id="0" w:author="USUARIO" w:date="2021-10-11T10:23: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 xml:space="preserve"> </w:t>
      </w:r>
      <w:r>
        <w:rPr>
          <w:rFonts w:cs="Arial" w:ascii="Arial" w:hAnsi="Arial"/>
          <w:szCs w:val="20"/>
        </w:rPr>
        <w:t>Nos valores propostos estarão inclusos todos os custos operacionais, encargos previdenciários, trabalhistas, tributários, comerciais e quaisquer outros que incidam direta ou indiretamente na prestação dos serviços.</w:t>
      </w:r>
    </w:p>
    <w:p>
      <w:pPr>
        <w:pStyle w:val="PADRO"/>
        <w:keepNext w:val="false"/>
        <w:widowControl/>
        <w:numPr>
          <w:ilvl w:val="1"/>
          <w:numId w:val="26"/>
        </w:numPr>
        <w:shd w:val="clear" w:fill="FFFFFF"/>
        <w:spacing w:before="120" w:after="120"/>
        <w:ind w:left="425" w:hanging="0"/>
        <w:pPrChange w:id="0" w:author="USUARIO" w:date="2021-10-11T10:23: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PADRO"/>
        <w:keepNext w:val="false"/>
        <w:widowControl/>
        <w:numPr>
          <w:ilvl w:val="1"/>
          <w:numId w:val="26"/>
        </w:numPr>
        <w:shd w:val="clear" w:fill="FFFFFF"/>
        <w:spacing w:before="120" w:after="120"/>
        <w:ind w:left="425" w:hanging="0"/>
        <w:pPrChange w:id="0" w:author="USUARIO" w:date="2021-10-11T10:23:00Z">
          <w:pPr>
            <w:pStyle w:val="PADRO"/>
            <w:numPr>
              <w:ilvl w:val="0"/>
              <w:numId w:val="11"/>
            </w:numPr>
            <w:widowControl/>
            <w:ind w:left="425" w:hanging="0"/>
            <w:keepNext w:val="false"/>
            <w:spacing w:before="120" w:after="120"/>
          </w:pPr>
        </w:pPrChange>
        <w:rPr>
          <w:rFonts w:ascii="Arial" w:hAnsi="Arial" w:cs="Arial"/>
          <w:szCs w:val="20"/>
        </w:rPr>
      </w:pPr>
      <w:r>
        <w:rPr>
          <w:rFonts w:cs="Arial" w:ascii="Arial" w:hAnsi="Arial"/>
          <w:szCs w:val="20"/>
        </w:rPr>
        <w:t>Os licitantes devem respeitar os preços máximos estabelecidos nas normas de regência de contratações públicas federais, quando participarem de licitações públicas;</w:t>
      </w:r>
    </w:p>
    <w:p>
      <w:pPr>
        <w:pStyle w:val="PADRO"/>
        <w:keepNext w:val="false"/>
        <w:widowControl/>
        <w:numPr>
          <w:ilvl w:val="2"/>
          <w:numId w:val="26"/>
        </w:numPr>
        <w:shd w:val="clear" w:fill="FFFFFF"/>
        <w:spacing w:before="120" w:after="120"/>
        <w:pPrChange w:id="0" w:author="USUARIO" w:date="2021-10-11T10:23:00Z">
          <w:pPr>
            <w:pStyle w:val="PADRO"/>
            <w:numPr>
              <w:ilvl w:val="0"/>
              <w:numId w:val="14"/>
            </w:numPr>
            <w:widowControl/>
            <w:ind w:left="1476" w:hanging="720"/>
            <w:keepNext w:val="false"/>
            <w:spacing w:before="120" w:after="120"/>
          </w:pPr>
        </w:pPrChange>
        <w:rPr>
          <w:rFonts w:ascii="Arial" w:hAnsi="Arial" w:cs="Arial"/>
          <w:color w:val="000000"/>
          <w:szCs w:val="20"/>
        </w:rPr>
      </w:pPr>
      <w:r>
        <w:rPr>
          <w:rFonts w:cs="Arial" w:ascii="Arial" w:hAnsi="Arial"/>
          <w:color w:val="00000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PADRO"/>
        <w:keepNext w:val="false"/>
        <w:widowControl/>
        <w:numPr>
          <w:ilvl w:val="1"/>
          <w:numId w:val="26"/>
        </w:numPr>
        <w:shd w:val="clear" w:fill="FFFFFF"/>
        <w:spacing w:before="120" w:after="120"/>
        <w:pPrChange w:id="0" w:author="USUARIO" w:date="2021-10-11T10:23:00Z">
          <w:pPr>
            <w:pStyle w:val="PADRO"/>
            <w:numPr>
              <w:ilvl w:val="0"/>
              <w:numId w:val="14"/>
            </w:numPr>
            <w:widowControl/>
            <w:ind w:left="1038" w:hanging="660"/>
            <w:keepNext w:val="false"/>
            <w:spacing w:before="120" w:after="120"/>
          </w:pPr>
        </w:pPrChange>
        <w:rPr>
          <w:rFonts w:ascii="Arial" w:hAnsi="Arial" w:cs="Arial"/>
          <w:color w:val="000000"/>
          <w:szCs w:val="20"/>
        </w:rPr>
      </w:pPr>
      <w:r>
        <w:rPr>
          <w:rFonts w:cs="Arial" w:ascii="Arial" w:hAnsi="Arial"/>
          <w:color w:val="000000"/>
          <w:szCs w:val="20"/>
        </w:rPr>
        <w:t>A verificação de conformidade das propostas será feita exclusivamente em relação à proposta mais bem classificada, após a fase de disputas, nos termos do art. 24, §1º da Lei nº 12.462/11.</w:t>
      </w:r>
    </w:p>
    <w:p>
      <w:pPr>
        <w:pStyle w:val="PADRO"/>
        <w:keepNext w:val="false"/>
        <w:widowControl/>
        <w:shd w:val="clear" w:fill="FFFFFF"/>
        <w:spacing w:before="120" w:after="120"/>
        <w:ind w:left="425" w:hanging="0"/>
        <w:rPr>
          <w:rFonts w:ascii="Arial" w:hAnsi="Arial" w:cs="Arial"/>
          <w:szCs w:val="20"/>
        </w:rPr>
      </w:pPr>
      <w:r>
        <w:rPr>
          <w:rFonts w:cs="Arial" w:ascii="Arial" w:hAnsi="Arial"/>
          <w:szCs w:val="20"/>
        </w:rPr>
      </w:r>
    </w:p>
    <w:p>
      <w:pPr>
        <w:pStyle w:val="PADRO"/>
        <w:keepNext w:val="false"/>
        <w:numPr>
          <w:ilvl w:val="0"/>
          <w:numId w:val="15"/>
        </w:numPr>
        <w:shd w:val="clear" w:fill="FFFFFF"/>
        <w:rPr>
          <w:rFonts w:ascii="Arial" w:hAnsi="Arial" w:cs="Arial"/>
          <w:szCs w:val="20"/>
        </w:rPr>
      </w:pPr>
      <w:r>
        <w:rPr>
          <w:rFonts w:cs="Arial" w:ascii="Arial" w:hAnsi="Arial"/>
          <w:b/>
          <w:color w:val="000000"/>
          <w:szCs w:val="20"/>
        </w:rPr>
        <w:t>DA FASE DE DISPUTAS</w:t>
      </w:r>
    </w:p>
    <w:p>
      <w:pPr>
        <w:pStyle w:val="PADRO"/>
        <w:keepNext w:val="false"/>
        <w:widowControl/>
        <w:numPr>
          <w:ilvl w:val="0"/>
          <w:numId w:val="0"/>
        </w:numPr>
        <w:shd w:val="clear" w:fill="FFFFFF"/>
        <w:suppressAutoHyphens w:val="true"/>
        <w:bidi w:val="0"/>
        <w:spacing w:lineRule="auto" w:line="276" w:before="120" w:after="120"/>
        <w:ind w:left="1854" w:right="0" w:hanging="0"/>
        <w:jc w:val="both"/>
        <w:textAlignment w:val="baseline"/>
        <w:rPr>
          <w:rFonts w:ascii="Arial" w:hAnsi="Arial" w:cs="Arial"/>
          <w:szCs w:val="20"/>
          <w:del w:id="328" w:author="Autor desconhecido" w:date="2021-10-28T11:09:10Z"/>
        </w:rPr>
      </w:pPr>
      <w:ins w:id="327" w:author="Autor desconhecido" w:date="2022-06-07T11:02:50Z">
        <w:r>
          <w:rPr>
            <w:rFonts w:cs="Arial" w:ascii="Arial" w:hAnsi="Arial"/>
            <w:color w:val="000000"/>
            <w:szCs w:val="20"/>
            <w:lang w:eastAsia="en-US"/>
          </w:rPr>
          <w:t xml:space="preserve">7.1 </w:t>
        </w:r>
      </w:ins>
      <w:r>
        <w:rPr>
          <w:rFonts w:cs="Arial" w:ascii="Arial" w:hAnsi="Arial"/>
          <w:color w:val="000000"/>
          <w:szCs w:val="20"/>
          <w:lang w:eastAsia="en-US"/>
        </w:rPr>
        <w:t>A abertura da presente licitação dar-se-á em sessão pública, por meio de sistema eletrônico, na data, horário e local indicados neste Edital.</w:t>
      </w:r>
    </w:p>
    <w:p>
      <w:pPr>
        <w:pStyle w:val="PADRO"/>
        <w:widowControl/>
        <w:numPr>
          <w:ilvl w:val="0"/>
          <w:numId w:val="0"/>
        </w:numPr>
        <w:shd w:val="clear" w:fill="FFFFFF"/>
        <w:suppressAutoHyphens w:val="true"/>
        <w:bidi w:val="0"/>
        <w:spacing w:lineRule="auto" w:line="276" w:before="120" w:after="120"/>
        <w:ind w:left="1854" w:right="0" w:hanging="0"/>
        <w:jc w:val="both"/>
        <w:textAlignment w:val="baseline"/>
        <w:rPr>
          <w:rFonts w:ascii="Arial" w:hAnsi="Arial" w:cs="Arial"/>
          <w:szCs w:val="20"/>
          <w:del w:id="330" w:author="USUARIO" w:date="2021-10-11T10:33:00Z"/>
        </w:rPr>
      </w:pPr>
      <w:del w:id="329" w:author="Autor desconhecido" w:date="2021-10-28T11:09:10Z">
        <w:r>
          <w:rPr>
            <w:rFonts w:cs="Arial" w:ascii="Arial" w:hAnsi="Arial"/>
            <w:b/>
            <w:bCs/>
          </w:rPr>
          <w:delText xml:space="preserve">7.2 </w:delText>
        </w:r>
      </w:del>
    </w:p>
    <w:p>
      <w:pPr>
        <w:pStyle w:val="PADRO"/>
        <w:keepNext w:val="false"/>
        <w:widowControl/>
        <w:shd w:val="clear" w:fill="FFFFFF"/>
        <w:spacing w:before="120" w:after="120"/>
        <w:rPr>
          <w:rFonts w:ascii="Arial" w:hAnsi="Arial" w:cs="Arial"/>
          <w:i/>
          <w:i/>
          <w:iCs/>
          <w:color w:val="FF0000"/>
          <w:szCs w:val="20"/>
          <w:del w:id="332" w:author="USUARIO" w:date="2021-10-11T10:33:00Z"/>
        </w:rPr>
      </w:pPr>
      <w:del w:id="331" w:author="USUARIO" w:date="2021-10-11T10:33:00Z">
        <w:r>
          <w:rPr>
            <w:rFonts w:cs="Arial" w:ascii="Arial" w:hAnsi="Arial"/>
            <w:i/>
            <w:iCs/>
            <w:color w:val="FF0000"/>
            <w:szCs w:val="20"/>
          </w:rPr>
          <w:delText>O modo de disputa será o aberto.</w:delText>
        </w:r>
      </w:del>
    </w:p>
    <w:p>
      <w:pPr>
        <w:pStyle w:val="PADRO"/>
        <w:widowControl/>
        <w:numPr>
          <w:ilvl w:val="0"/>
          <w:numId w:val="0"/>
        </w:numPr>
        <w:shd w:val="clear" w:fill="FFFFFF"/>
        <w:suppressAutoHyphens w:val="true"/>
        <w:bidi w:val="0"/>
        <w:spacing w:lineRule="auto" w:line="276" w:before="120" w:after="120"/>
        <w:ind w:left="1854" w:right="0" w:hanging="0"/>
        <w:jc w:val="both"/>
        <w:textAlignment w:val="baseline"/>
        <w:rPr>
          <w:rFonts w:ascii="Arial" w:hAnsi="Arial" w:cs="Arial"/>
          <w:szCs w:val="20"/>
          <w:del w:id="336" w:author="USUARIO" w:date="2021-10-11T10:33:00Z"/>
        </w:rPr>
      </w:pPr>
      <w:del w:id="333" w:author="USUARIO" w:date="2021-10-11T10:33:00Z">
        <w:r>
          <w:rPr>
            <w:rFonts w:cs="Arial" w:ascii="Arial" w:hAnsi="Arial"/>
            <w:i/>
            <w:iCs/>
            <w:color w:val="FF0000"/>
            <w:szCs w:val="20"/>
          </w:rPr>
          <w:delText>Os licitantes apresentarão suas propostas em sessão pública por meio de lances públicos, sucessivos e crescentes</w:delText>
        </w:r>
      </w:del>
      <w:del w:id="334" w:author="USUARIO" w:date="2021-10-11T10:24:00Z">
        <w:r>
          <w:rPr>
            <w:rFonts w:cs="Arial" w:ascii="Arial" w:hAnsi="Arial"/>
            <w:i/>
            <w:iCs/>
            <w:color w:val="FF0000"/>
            <w:szCs w:val="20"/>
          </w:rPr>
          <w:delText xml:space="preserve"> / decrescentes</w:delText>
        </w:r>
      </w:del>
      <w:del w:id="335" w:author="USUARIO" w:date="2021-10-11T10:33:00Z">
        <w:r>
          <w:rPr>
            <w:rFonts w:cs="Arial" w:ascii="Arial" w:hAnsi="Arial"/>
            <w:i/>
            <w:iCs/>
            <w:color w:val="FF0000"/>
            <w:szCs w:val="20"/>
          </w:rPr>
          <w:delText>.</w:delText>
        </w:r>
      </w:del>
    </w:p>
    <w:p>
      <w:pPr>
        <w:pStyle w:val="PADRO"/>
        <w:keepNext w:val="false"/>
        <w:shd w:val="clear" w:fill="FFFFFF"/>
        <w:spacing w:before="120" w:after="120"/>
        <w:rPr>
          <w:rFonts w:ascii="Arial" w:hAnsi="Arial" w:cs="Arial"/>
          <w:i/>
          <w:i/>
          <w:iCs/>
          <w:color w:val="FF0000"/>
          <w:szCs w:val="20"/>
          <w:del w:id="338" w:author="USUARIO" w:date="2021-10-11T10:33:00Z"/>
        </w:rPr>
      </w:pPr>
      <w:del w:id="337" w:author="USUARIO" w:date="2021-10-11T10:33:00Z">
        <w:r>
          <w:rPr>
            <w:rFonts w:cs="Arial" w:ascii="Arial" w:hAnsi="Arial"/>
            <w:i/>
            <w:iCs/>
            <w:color w:val="FF0000"/>
            <w:szCs w:val="20"/>
          </w:rPr>
          <w:delText>Após a definição da melhor proposta, a Comissão do RDC verificará a diferença de valores apresentada entre a primeira e a segunda classificadas, podendo o Presidente da Comissão reabrir a fase de lances, caso essa diferença seja superior a 10% (dez por cento).</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firstLine="567"/>
        <w:rPr>
          <w:rFonts w:ascii="Arial" w:hAnsi="Arial" w:cs="Arial"/>
          <w:szCs w:val="20"/>
          <w:del w:id="340" w:author="USUARIO" w:date="2021-10-11T10:33:00Z"/>
        </w:rPr>
      </w:pPr>
      <w:del w:id="339" w:author="USUARIO" w:date="2021-10-11T10:33:00Z">
        <w:r>
          <w:rPr>
            <w:rFonts w:cs="Arial" w:ascii="Arial" w:hAnsi="Arial"/>
            <w:i/>
            <w:iCs/>
            <w:color w:val="FF0000"/>
            <w:szCs w:val="20"/>
          </w:rPr>
          <w:delText xml:space="preserve">A reabertura da fase de lances tem por objetivo aproximar as demais propostas do valor apresentado pela primeira colocada. </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firstLine="567"/>
        <w:rPr>
          <w:rFonts w:ascii="Arial" w:hAnsi="Arial" w:cs="Arial"/>
          <w:szCs w:val="20"/>
          <w:del w:id="342" w:author="USUARIO" w:date="2021-10-11T10:33:00Z"/>
        </w:rPr>
      </w:pPr>
      <w:del w:id="341" w:author="USUARIO" w:date="2021-10-11T10:33:00Z">
        <w:r>
          <w:rPr>
            <w:rFonts w:cs="Arial" w:ascii="Arial" w:hAnsi="Arial"/>
            <w:i/>
            <w:iCs/>
            <w:color w:val="FF0000"/>
            <w:szCs w:val="20"/>
          </w:rPr>
          <w:delText>A primeira colocada não participará dessa fase de reabertura e não haverá alteração da sua classificação, apenas das licitantes subsequentes.</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firstLine="567"/>
        <w:rPr>
          <w:rFonts w:ascii="Arial" w:hAnsi="Arial" w:cs="Arial"/>
          <w:szCs w:val="20"/>
          <w:del w:id="344" w:author="USUARIO" w:date="2021-10-11T10:33:00Z"/>
        </w:rPr>
      </w:pPr>
      <w:del w:id="343" w:author="USUARIO" w:date="2021-10-11T10:33:00Z">
        <w:r>
          <w:rPr>
            <w:rFonts w:cs="Arial" w:ascii="Arial" w:hAnsi="Arial"/>
            <w:i/>
            <w:iCs/>
            <w:color w:val="FF0000"/>
            <w:szCs w:val="20"/>
          </w:rPr>
          <w:delText>Reaberta a etapa competitiva, os licitantes classificados poderão encaminhar lances sucessivos, exclusivamente por meio do sistema eletrônico, sendo imediatamente informados do horário e valor consignados no registro de cada lance.</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firstLine="567"/>
        <w:rPr>
          <w:rFonts w:ascii="Arial" w:hAnsi="Arial" w:cs="Arial"/>
          <w:szCs w:val="20"/>
          <w:del w:id="346" w:author="USUARIO" w:date="2021-10-11T10:33:00Z"/>
        </w:rPr>
      </w:pPr>
      <w:del w:id="345" w:author="USUARIO" w:date="2021-10-11T10:33:00Z">
        <w:r>
          <w:rPr>
            <w:rFonts w:cs="Arial" w:ascii="Arial" w:hAnsi="Arial"/>
            <w:i/>
            <w:iCs/>
            <w:color w:val="FF0000"/>
            <w:szCs w:val="20"/>
          </w:rPr>
          <w:delText xml:space="preserve">Lances iguais serão classificados conforme a ordem de apresentação.  </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firstLine="567"/>
        <w:rPr>
          <w:rFonts w:ascii="Arial" w:hAnsi="Arial" w:cs="Arial"/>
          <w:szCs w:val="20"/>
          <w:del w:id="348" w:author="USUARIO" w:date="2021-10-11T10:33:00Z"/>
        </w:rPr>
      </w:pPr>
      <w:del w:id="347" w:author="USUARIO" w:date="2021-10-11T10:33:00Z">
        <w:r>
          <w:rPr>
            <w:rFonts w:cs="Arial" w:ascii="Arial" w:hAnsi="Arial"/>
            <w:i/>
            <w:iCs/>
            <w:color w:val="FF0000"/>
            <w:szCs w:val="20"/>
          </w:rPr>
          <w:delText>O modo de disputa será o fechado.</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firstLine="567"/>
        <w:rPr>
          <w:rFonts w:ascii="Arial" w:hAnsi="Arial" w:cs="Arial"/>
          <w:szCs w:val="20"/>
          <w:del w:id="350" w:author="USUARIO" w:date="2021-10-11T10:33:00Z"/>
        </w:rPr>
      </w:pPr>
      <w:del w:id="349" w:author="USUARIO" w:date="2021-10-11T10:33:00Z">
        <w:r>
          <w:rPr>
            <w:rFonts w:cs="Arial" w:ascii="Arial" w:hAnsi="Arial"/>
            <w:i/>
            <w:iCs/>
            <w:color w:val="FF0000"/>
            <w:szCs w:val="20"/>
          </w:rPr>
          <w:delText>As propostas apresentadas pelos licitantes serão sigilosas até a data e hora designadas para sua divulgação.</w:delText>
        </w:r>
      </w:del>
    </w:p>
    <w:p>
      <w:pPr>
        <w:pStyle w:val="PADRO"/>
        <w:widowControl/>
        <w:numPr>
          <w:ilvl w:val="1"/>
          <w:numId w:val="15"/>
        </w:numPr>
        <w:pBdr>
          <w:top w:val="single" w:sz="4" w:space="1" w:color="1F497D"/>
          <w:left w:val="single" w:sz="4" w:space="4" w:color="1F497D"/>
          <w:bottom w:val="single" w:sz="4" w:space="1" w:color="1F497D"/>
          <w:right w:val="single" w:sz="4" w:space="0" w:color="1F497D"/>
        </w:pBdr>
        <w:shd w:val="clear" w:fill="FFFFCC"/>
        <w:suppressAutoHyphens w:val="true"/>
        <w:bidi w:val="0"/>
        <w:spacing w:lineRule="auto" w:line="276" w:before="120" w:after="120"/>
        <w:ind w:left="1287" w:hanging="0"/>
        <w:jc w:val="both"/>
        <w:textAlignment w:val="baseline"/>
        <w:rPr>
          <w:rFonts w:ascii="Arial" w:hAnsi="Arial" w:cs="Arial"/>
          <w:szCs w:val="20"/>
        </w:rPr>
      </w:pPr>
      <w:del w:id="351" w:author="Autor desconhecido" w:date="2021-10-28T11:09:10Z">
        <w:r>
          <w:rPr>
            <w:rFonts w:cs="Arial" w:ascii="Arial" w:hAnsi="Arial"/>
            <w:i/>
            <w:iCs/>
            <w:color w:val="FF0000"/>
            <w:szCs w:val="20"/>
          </w:rPr>
          <w:delText>7.2 O modo de disputa será o combinado, iniciando-se com fase fechada.</w:delText>
        </w:r>
      </w:del>
    </w:p>
    <w:p>
      <w:pPr>
        <w:pStyle w:val="PADRO"/>
        <w:keepNext w:val="true"/>
        <w:widowControl w:val="false"/>
        <w:numPr>
          <w:ilvl w:val="0"/>
          <w:numId w:val="0"/>
        </w:numPr>
        <w:shd w:val="clear" w:fill="FFFFFF"/>
        <w:suppressAutoHyphens w:val="true"/>
        <w:bidi w:val="0"/>
        <w:spacing w:lineRule="auto" w:line="276" w:before="120" w:after="120"/>
        <w:ind w:left="510" w:right="0" w:hanging="0"/>
        <w:jc w:val="both"/>
        <w:textAlignment w:val="baseline"/>
        <w:rPr>
          <w:i w:val="false"/>
          <w:i w:val="false"/>
          <w:iCs w:val="false"/>
          <w:color w:val="000000"/>
          <w:ins w:id="355" w:author="Autor desconhecido" w:date="2021-10-28T11:09:18Z"/>
        </w:rPr>
      </w:pPr>
      <w:ins w:id="352" w:author="Autor desconhecido" w:date="2021-10-28T11:09:18Z">
        <w:r>
          <w:rPr>
            <w:rFonts w:cs="Arial" w:ascii="Arial" w:hAnsi="Arial"/>
            <w:b/>
            <w:bCs/>
            <w:i w:val="false"/>
            <w:iCs w:val="false"/>
            <w:color w:val="000000"/>
            <w:szCs w:val="20"/>
          </w:rPr>
          <w:t xml:space="preserve"> </w:t>
        </w:r>
      </w:ins>
      <w:ins w:id="353" w:author="Autor desconhecido" w:date="2021-10-28T11:09:18Z">
        <w:r>
          <w:rPr>
            <w:rFonts w:cs="Arial" w:ascii="Arial" w:hAnsi="Arial"/>
            <w:i w:val="false"/>
            <w:iCs w:val="false"/>
            <w:color w:val="000000"/>
            <w:szCs w:val="20"/>
          </w:rPr>
          <w:t xml:space="preserve">7.2 </w:t>
        </w:r>
      </w:ins>
      <w:ins w:id="354" w:author="Autor desconhecido" w:date="2021-10-28T11:09:18Z">
        <w:r>
          <w:rPr>
            <w:rFonts w:cs="Arial" w:ascii="Arial" w:hAnsi="Arial"/>
            <w:b/>
            <w:bCs/>
            <w:i w:val="false"/>
            <w:iCs w:val="false"/>
            <w:color w:val="000000"/>
            <w:szCs w:val="20"/>
          </w:rPr>
          <w:t>O modo de disputa será o combinado, iniciando-se com fase fechada.</w:t>
        </w:r>
      </w:ins>
    </w:p>
    <w:p>
      <w:pPr>
        <w:pStyle w:val="PADRO"/>
        <w:numPr>
          <w:ilvl w:val="1"/>
          <w:numId w:val="27"/>
        </w:numPr>
        <w:shd w:val="clear" w:fill="FFFFFF"/>
        <w:spacing w:before="120" w:after="120"/>
        <w:pPrChange w:id="0" w:author="USUARIO" w:date="2021-10-11T10:34:00Z">
          <w:pPr>
            <w:pStyle w:val="PADRO"/>
            <w:numPr>
              <w:ilvl w:val="0"/>
              <w:numId w:val="16"/>
            </w:numPr>
            <w:ind w:left="1287" w:hanging="720"/>
            <w:keepNext w:val="false"/>
            <w:spacing w:before="120" w:after="120"/>
          </w:pPr>
        </w:pPrChange>
        <w:rPr>
          <w:i w:val="false"/>
          <w:i w:val="false"/>
          <w:iCs w:val="false"/>
          <w:color w:val="000000"/>
        </w:rPr>
      </w:pPr>
      <w:r>
        <w:rPr>
          <w:rFonts w:cs="Arial" w:ascii="Arial" w:hAnsi="Arial"/>
          <w:i w:val="false"/>
          <w:iCs w:val="false"/>
          <w:color w:val="000000"/>
          <w:szCs w:val="20"/>
        </w:rPr>
        <w:t>As propostas apresentadas pelos licitantes serão sigilosas até a data e hora designadas para sua divulgação.</w:t>
      </w:r>
    </w:p>
    <w:p>
      <w:pPr>
        <w:pStyle w:val="PADRO"/>
        <w:keepNext w:val="false"/>
        <w:widowControl/>
        <w:numPr>
          <w:ilvl w:val="1"/>
          <w:numId w:val="27"/>
        </w:numPr>
        <w:shd w:val="clear" w:fill="FFFFFF"/>
        <w:spacing w:before="120" w:after="120"/>
        <w:pPrChange w:id="0" w:author="USUARIO" w:date="2021-10-11T10:34:00Z">
          <w:pPr>
            <w:pStyle w:val="PADRO"/>
            <w:numPr>
              <w:ilvl w:val="0"/>
              <w:numId w:val="16"/>
            </w:numPr>
            <w:widowControl/>
            <w:ind w:left="1287" w:hanging="720"/>
            <w:keepNext w:val="false"/>
            <w:spacing w:before="120" w:after="120"/>
          </w:pPr>
        </w:pPrChange>
        <w:rPr>
          <w:i w:val="false"/>
          <w:i w:val="false"/>
          <w:iCs w:val="false"/>
          <w:color w:val="000000"/>
        </w:rPr>
      </w:pPr>
      <w:r>
        <w:rPr>
          <w:rFonts w:cs="Arial" w:ascii="Arial" w:hAnsi="Arial"/>
          <w:i w:val="false"/>
          <w:iCs w:val="false"/>
          <w:color w:val="000000"/>
          <w:szCs w:val="20"/>
        </w:rPr>
        <w:t>Serão classificados para a etapa subsequente os licitantes que apresentarem as três melhores propostas, iniciando-se então a disputa aberta com a apresentação de lances sucessivos e crescentes</w:t>
      </w:r>
      <w:del w:id="356" w:author="USUARIO" w:date="2021-10-11T10:41:00Z">
        <w:r>
          <w:rPr>
            <w:rFonts w:cs="Arial" w:ascii="Arial" w:hAnsi="Arial"/>
            <w:i w:val="false"/>
            <w:iCs w:val="false"/>
            <w:color w:val="000000"/>
            <w:szCs w:val="20"/>
          </w:rPr>
          <w:delText xml:space="preserve"> / decrescentes</w:delText>
        </w:r>
      </w:del>
      <w:r>
        <w:rPr>
          <w:rFonts w:cs="Arial" w:ascii="Arial" w:hAnsi="Arial"/>
          <w:i w:val="false"/>
          <w:iCs w:val="false"/>
          <w:color w:val="000000"/>
          <w:szCs w:val="20"/>
        </w:rPr>
        <w:t>.</w:t>
      </w:r>
    </w:p>
    <w:p>
      <w:pPr>
        <w:pStyle w:val="PADRO"/>
        <w:keepNext w:val="false"/>
        <w:numPr>
          <w:ilvl w:val="1"/>
          <w:numId w:val="27"/>
        </w:numPr>
        <w:shd w:val="clear" w:fill="FFFFFF"/>
        <w:spacing w:before="120" w:after="120"/>
        <w:pPrChange w:id="0" w:author="USUARIO" w:date="2021-10-11T10:42:00Z">
          <w:pPr>
            <w:pStyle w:val="PADRO"/>
            <w:numPr>
              <w:ilvl w:val="0"/>
              <w:numId w:val="15"/>
            </w:numPr>
            <w:ind w:left="1287" w:hanging="720"/>
            <w:keepNext w:val="false"/>
            <w:spacing w:before="120" w:after="120"/>
          </w:pPr>
        </w:pPrChange>
        <w:rPr>
          <w:i w:val="false"/>
          <w:i w:val="false"/>
          <w:iCs w:val="false"/>
          <w:color w:val="000000"/>
        </w:rPr>
      </w:pPr>
      <w:r>
        <w:rPr>
          <w:rFonts w:cs="Arial" w:ascii="Arial" w:hAnsi="Arial"/>
          <w:i w:val="false"/>
          <w:iCs w:val="false"/>
          <w:color w:val="000000"/>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PADRO"/>
        <w:keepNext w:val="false"/>
        <w:numPr>
          <w:ilvl w:val="2"/>
          <w:numId w:val="27"/>
        </w:numPr>
        <w:shd w:val="clear" w:fill="FFFFFF"/>
        <w:spacing w:before="120" w:after="120"/>
        <w:pPrChange w:id="0" w:author="USUARIO" w:date="2021-10-11T10:42:00Z">
          <w:pPr>
            <w:pStyle w:val="PADRO"/>
            <w:numPr>
              <w:ilvl w:val="0"/>
              <w:numId w:val="15"/>
            </w:numPr>
            <w:ind w:left="1854" w:hanging="720"/>
            <w:keepNext w:val="false"/>
            <w:spacing w:before="120" w:after="120"/>
          </w:pPr>
        </w:pPrChange>
        <w:rPr>
          <w:i w:val="false"/>
          <w:i w:val="false"/>
          <w:iCs w:val="false"/>
          <w:color w:val="000000"/>
        </w:rPr>
      </w:pPr>
      <w:r>
        <w:rPr>
          <w:rFonts w:cs="Arial" w:ascii="Arial" w:hAnsi="Arial"/>
          <w:i w:val="false"/>
          <w:iCs w:val="false"/>
          <w:color w:val="000000"/>
          <w:szCs w:val="20"/>
        </w:rPr>
        <w:t xml:space="preserve">A reabertura da fase de lances tem por objetivo aproximar as demais propostas do valor apresentado pela primeira colocada. </w:t>
      </w:r>
    </w:p>
    <w:p>
      <w:pPr>
        <w:pStyle w:val="PADRO"/>
        <w:keepNext w:val="false"/>
        <w:numPr>
          <w:ilvl w:val="3"/>
          <w:numId w:val="27"/>
        </w:numPr>
        <w:shd w:val="clear" w:fill="FFFFFF"/>
        <w:spacing w:before="120" w:after="120"/>
        <w:pPrChange w:id="0" w:author="USUARIO" w:date="2021-10-11T10:42:00Z">
          <w:pPr>
            <w:pStyle w:val="PADRO"/>
            <w:numPr>
              <w:ilvl w:val="0"/>
              <w:numId w:val="15"/>
            </w:numPr>
            <w:ind w:left="2781" w:hanging="1080"/>
            <w:keepNext w:val="false"/>
            <w:spacing w:before="120" w:after="120"/>
          </w:pPr>
        </w:pPrChange>
        <w:rPr>
          <w:i w:val="false"/>
          <w:i w:val="false"/>
          <w:iCs w:val="false"/>
          <w:color w:val="000000"/>
        </w:rPr>
      </w:pPr>
      <w:r>
        <w:rPr>
          <w:rFonts w:cs="Arial" w:ascii="Arial" w:hAnsi="Arial"/>
          <w:i w:val="false"/>
          <w:iCs w:val="false"/>
          <w:color w:val="000000"/>
          <w:szCs w:val="20"/>
        </w:rPr>
        <w:t>A primeira colocada não participará dessa fase de reabertura e não haverá alteração da sua classificação, apenas das licitantes subsequentes.</w:t>
      </w:r>
    </w:p>
    <w:p>
      <w:pPr>
        <w:pStyle w:val="PADRO"/>
        <w:keepNext w:val="false"/>
        <w:numPr>
          <w:ilvl w:val="2"/>
          <w:numId w:val="27"/>
        </w:numPr>
        <w:shd w:val="clear" w:fill="FFFFFF"/>
        <w:spacing w:before="120" w:after="120"/>
        <w:pPrChange w:id="0" w:author="USUARIO" w:date="2021-10-11T10:42:00Z">
          <w:pPr>
            <w:pStyle w:val="PADRO"/>
            <w:numPr>
              <w:ilvl w:val="0"/>
              <w:numId w:val="15"/>
            </w:numPr>
            <w:ind w:left="1854" w:hanging="720"/>
            <w:keepNext w:val="false"/>
            <w:spacing w:before="120" w:after="120"/>
          </w:pPr>
        </w:pPrChange>
        <w:rPr>
          <w:i w:val="false"/>
          <w:i w:val="false"/>
          <w:iCs w:val="false"/>
          <w:color w:val="000000"/>
        </w:rPr>
      </w:pPr>
      <w:r>
        <w:rPr>
          <w:rFonts w:cs="Arial" w:ascii="Arial" w:hAnsi="Arial"/>
          <w:i w:val="false"/>
          <w:iCs w:val="false"/>
          <w:color w:val="000000"/>
          <w:szCs w:val="20"/>
        </w:rPr>
        <w:t>Reaberta a etapa competitiva, os licitantes classificados poderão encaminhar lances sucessivos, exclusivamente por meio do sistema eletrônico, sendo imediatamente informados do horário e valor consignados no registro de cada lance.</w:t>
      </w:r>
    </w:p>
    <w:p>
      <w:pPr>
        <w:pStyle w:val="PADRO"/>
        <w:keepNext w:val="false"/>
        <w:shd w:val="clear" w:fill="FFFFFF"/>
        <w:spacing w:before="120" w:after="120"/>
        <w:ind w:left="1134" w:hanging="0"/>
        <w:rPr>
          <w:rFonts w:ascii="Arial" w:hAnsi="Arial" w:cs="Arial"/>
          <w:i/>
          <w:i/>
          <w:iCs/>
          <w:color w:val="FF0000"/>
          <w:szCs w:val="20"/>
          <w:del w:id="358" w:author="USUARIO" w:date="2021-10-11T11:02:00Z"/>
        </w:rPr>
      </w:pPr>
      <w:r>
        <w:rPr>
          <w:rFonts w:cs="Arial" w:ascii="Arial" w:hAnsi="Arial"/>
          <w:i w:val="false"/>
          <w:iCs w:val="false"/>
          <w:color w:val="000000"/>
          <w:szCs w:val="20"/>
        </w:rPr>
        <w:t>7.5.3 Lances iguais serão classificados conforme a ordem de apresentação.</w:t>
      </w:r>
      <w:del w:id="357" w:author="Autor desconhecido" w:date="2022-06-07T11:20:01Z">
        <w:r>
          <w:rPr>
            <w:rFonts w:cs="Arial" w:ascii="Arial" w:hAnsi="Arial"/>
            <w:i w:val="false"/>
            <w:iCs w:val="false"/>
            <w:color w:val="000000"/>
            <w:szCs w:val="20"/>
          </w:rPr>
          <w:delText xml:space="preserve">  </w:delText>
        </w:r>
      </w:del>
    </w:p>
    <w:p>
      <w:pPr>
        <w:pStyle w:val="PADRO"/>
        <w:keepNext w:val="false"/>
        <w:shd w:val="clear" w:fill="FFFFFF"/>
        <w:spacing w:before="120" w:after="120"/>
        <w:ind w:hanging="0"/>
        <w:rPr>
          <w:rFonts w:ascii="Arial" w:hAnsi="Arial" w:cs="Arial"/>
          <w:i/>
          <w:i/>
          <w:iCs/>
          <w:color w:val="FF0000"/>
          <w:szCs w:val="20"/>
          <w:del w:id="360" w:author="USUARIO" w:date="2021-10-11T10:46:00Z"/>
        </w:rPr>
      </w:pPr>
      <w:del w:id="359" w:author="USUARIO" w:date="2021-10-11T10:46:00Z">
        <w:r>
          <w:rPr>
            <w:rFonts w:cs="Arial" w:ascii="Arial" w:hAnsi="Arial"/>
            <w:i/>
            <w:iCs/>
            <w:color w:val="FF0000"/>
            <w:szCs w:val="20"/>
          </w:rPr>
          <w:delText>O modo de disputa será o combinado, iniciando-se com fase aberta.</w:delText>
        </w:r>
      </w:del>
    </w:p>
    <w:p>
      <w:pPr>
        <w:pStyle w:val="PADRO"/>
        <w:shd w:val="clear" w:fill="FFFFFF"/>
        <w:spacing w:before="120" w:after="120"/>
        <w:ind w:hanging="0"/>
        <w:rPr>
          <w:rFonts w:ascii="Arial" w:hAnsi="Arial" w:cs="Arial"/>
          <w:i/>
          <w:i/>
          <w:iCs/>
          <w:color w:val="FF0000"/>
          <w:szCs w:val="20"/>
          <w:del w:id="362" w:author="USUARIO" w:date="2021-10-11T10:46:00Z"/>
        </w:rPr>
      </w:pPr>
      <w:del w:id="361" w:author="USUARIO" w:date="2021-10-11T10:46:00Z">
        <w:r>
          <w:rPr>
            <w:rFonts w:cs="Arial" w:ascii="Arial" w:hAnsi="Arial"/>
            <w:i/>
            <w:iCs/>
            <w:color w:val="FF0000"/>
            <w:szCs w:val="20"/>
          </w:rPr>
          <w:delText>Os licitantes apresentarão suas propostas em sessão pública por meio de lances públicos e sucessivos e crescentes / decrescentes.</w:delText>
        </w:r>
      </w:del>
    </w:p>
    <w:p>
      <w:pPr>
        <w:pStyle w:val="PADRO"/>
        <w:shd w:val="clear" w:fill="FFFFFF"/>
        <w:spacing w:before="120" w:after="120"/>
        <w:ind w:hanging="0"/>
        <w:rPr>
          <w:rFonts w:ascii="Arial" w:hAnsi="Arial" w:cs="Arial"/>
          <w:i/>
          <w:i/>
          <w:iCs/>
          <w:color w:val="FF0000"/>
          <w:szCs w:val="20"/>
          <w:del w:id="364" w:author="USUARIO" w:date="2021-10-11T10:46:00Z"/>
        </w:rPr>
      </w:pPr>
      <w:del w:id="363" w:author="USUARIO" w:date="2021-10-11T10:46:00Z">
        <w:r>
          <w:rPr>
            <w:rFonts w:cs="Arial" w:ascii="Arial" w:hAnsi="Arial"/>
            <w:i/>
            <w:iCs/>
            <w:color w:val="FF0000"/>
            <w:szCs w:val="20"/>
          </w:rPr>
          <w:delText>Decorrido o prazo fixado, a Comissão do RDC verificará a diferença de valores apresentada entre a primeira e a segunda classificadas, podendo o Presidente da Comissão reabrir a fase de lances, caso essa diferença seja superior a 10% (dez por cento).</w:delText>
        </w:r>
      </w:del>
    </w:p>
    <w:p>
      <w:pPr>
        <w:pStyle w:val="PADRO"/>
        <w:shd w:val="clear" w:fill="FFFFFF"/>
        <w:spacing w:before="120" w:after="120"/>
        <w:ind w:hanging="0"/>
        <w:rPr>
          <w:rFonts w:ascii="Arial" w:hAnsi="Arial" w:cs="Arial"/>
          <w:i/>
          <w:i/>
          <w:iCs/>
          <w:color w:val="FF0000"/>
          <w:szCs w:val="20"/>
          <w:del w:id="366" w:author="USUARIO" w:date="2021-10-11T10:46:00Z"/>
        </w:rPr>
      </w:pPr>
      <w:del w:id="365" w:author="USUARIO" w:date="2021-10-11T10:46:00Z">
        <w:r>
          <w:rPr>
            <w:rFonts w:cs="Arial" w:ascii="Arial" w:hAnsi="Arial"/>
            <w:i/>
            <w:iCs/>
            <w:color w:val="FF0000"/>
            <w:szCs w:val="20"/>
          </w:rPr>
          <w:delText xml:space="preserve">A reabertura da fase de lances tem por objetivo aproximar as demais propostas do valor apresentado pela primeira colocada. </w:delText>
        </w:r>
      </w:del>
    </w:p>
    <w:p>
      <w:pPr>
        <w:pStyle w:val="PADRO"/>
        <w:shd w:val="clear" w:fill="FFFFFF"/>
        <w:spacing w:before="120" w:after="120"/>
        <w:ind w:hanging="0"/>
        <w:rPr>
          <w:rFonts w:ascii="Arial" w:hAnsi="Arial" w:cs="Arial"/>
          <w:i/>
          <w:i/>
          <w:iCs/>
          <w:color w:val="FF0000"/>
          <w:szCs w:val="20"/>
          <w:del w:id="368" w:author="USUARIO" w:date="2021-10-11T10:46:00Z"/>
        </w:rPr>
      </w:pPr>
      <w:del w:id="367" w:author="USUARIO" w:date="2021-10-11T10:46:00Z">
        <w:r>
          <w:rPr>
            <w:rFonts w:cs="Arial" w:ascii="Arial" w:hAnsi="Arial"/>
            <w:i/>
            <w:iCs/>
            <w:color w:val="FF0000"/>
            <w:szCs w:val="20"/>
          </w:rPr>
          <w:delText>A primeira colocada não participará dessa fase de reabertura e não haverá alteração da sua classificação, apenas das licitantes subsequentes.</w:delText>
        </w:r>
      </w:del>
    </w:p>
    <w:p>
      <w:pPr>
        <w:pStyle w:val="PADRO"/>
        <w:shd w:val="clear" w:fill="FFFFFF"/>
        <w:spacing w:before="120" w:after="120"/>
        <w:ind w:hanging="0"/>
        <w:rPr>
          <w:rFonts w:ascii="Arial" w:hAnsi="Arial" w:cs="Arial"/>
          <w:i/>
          <w:i/>
          <w:iCs/>
          <w:color w:val="FF0000"/>
          <w:szCs w:val="20"/>
          <w:del w:id="370" w:author="USUARIO" w:date="2021-10-11T10:46:00Z"/>
        </w:rPr>
      </w:pPr>
      <w:del w:id="369" w:author="USUARIO" w:date="2021-10-11T10:46:00Z">
        <w:r>
          <w:rPr>
            <w:rFonts w:cs="Arial" w:ascii="Arial" w:hAnsi="Arial"/>
            <w:i/>
            <w:iCs/>
            <w:color w:val="FF0000"/>
            <w:szCs w:val="20"/>
          </w:rPr>
          <w:delText>Reaberta a etapa competitiva, os licitantes classificados poderão encaminhar lances sucessivos, exclusivamente por meio do sistema eletrônico, sendo imediatamente informados do horário e valor consignados no registro de cada lance.</w:delText>
        </w:r>
      </w:del>
    </w:p>
    <w:p>
      <w:pPr>
        <w:pStyle w:val="PADRO"/>
        <w:shd w:val="clear" w:fill="FFFFFF"/>
        <w:spacing w:before="120" w:after="120"/>
        <w:ind w:hanging="0"/>
        <w:rPr>
          <w:rFonts w:ascii="Arial" w:hAnsi="Arial" w:cs="Arial"/>
          <w:i/>
          <w:i/>
          <w:iCs/>
          <w:color w:val="FF0000"/>
          <w:szCs w:val="20"/>
          <w:del w:id="372" w:author="USUARIO" w:date="2021-10-11T10:46:00Z"/>
        </w:rPr>
      </w:pPr>
      <w:del w:id="371" w:author="USUARIO" w:date="2021-10-11T10:46:00Z">
        <w:r>
          <w:rPr>
            <w:rFonts w:cs="Arial" w:ascii="Arial" w:hAnsi="Arial"/>
            <w:i/>
            <w:iCs/>
            <w:color w:val="FF0000"/>
            <w:szCs w:val="20"/>
          </w:rPr>
          <w:delText xml:space="preserve">Lances iguais serão classificados conforme a ordem de apresentação.  </w:delText>
        </w:r>
      </w:del>
    </w:p>
    <w:p>
      <w:pPr>
        <w:pStyle w:val="PADRO"/>
        <w:shd w:val="clear" w:fill="FFFFFF"/>
        <w:spacing w:before="120" w:after="120"/>
        <w:ind w:left="1134" w:hanging="0"/>
        <w:rPr>
          <w:rFonts w:ascii="Arial" w:hAnsi="Arial" w:cs="Arial"/>
          <w:i/>
          <w:i/>
          <w:iCs/>
          <w:color w:val="FF0000"/>
          <w:szCs w:val="20"/>
        </w:rPr>
      </w:pPr>
      <w:del w:id="373" w:author="USUARIO" w:date="2021-10-11T10:46:00Z">
        <w:r>
          <w:rPr>
            <w:rFonts w:cs="Arial" w:ascii="Arial" w:hAnsi="Arial"/>
            <w:i/>
            <w:iCs/>
            <w:color w:val="FF0000"/>
            <w:szCs w:val="20"/>
          </w:rPr>
          <w:delText>Encerrada a fase aberta, os licitantes que apresentarem as três melhores propostas oferecerão propostas finais, fechadas.</w:delText>
        </w:r>
      </w:del>
    </w:p>
    <w:p>
      <w:pPr>
        <w:pStyle w:val="PADRO"/>
        <w:keepNext w:val="false"/>
        <w:numPr>
          <w:ilvl w:val="1"/>
          <w:numId w:val="27"/>
        </w:numPr>
        <w:shd w:val="clear" w:fill="FFFFFF"/>
        <w:spacing w:before="120" w:after="120"/>
        <w:pPrChange w:id="0" w:author="USUARIO" w:date="2021-10-11T10:46:00Z">
          <w:pPr>
            <w:pStyle w:val="PADRO"/>
            <w:numPr>
              <w:ilvl w:val="0"/>
              <w:numId w:val="17"/>
            </w:numPr>
            <w:ind w:left="1287" w:hanging="720"/>
            <w:keepNext w:val="false"/>
            <w:spacing w:before="120" w:after="120"/>
          </w:pPr>
        </w:pPrChange>
        <w:rPr>
          <w:rFonts w:ascii="Arial" w:hAnsi="Arial" w:cs="Arial"/>
          <w:szCs w:val="20"/>
        </w:rPr>
      </w:pPr>
      <w:r>
        <w:rPr>
          <w:rFonts w:cs="Arial" w:ascii="Arial" w:hAnsi="Arial"/>
          <w:szCs w:val="20"/>
        </w:rPr>
        <w:t>Havendo a adoção de fase aberta, com ou sem combinação, os lances seguirão as seguintes regras:</w:t>
      </w:r>
    </w:p>
    <w:p>
      <w:pPr>
        <w:pStyle w:val="PADRO"/>
        <w:keepNext w:val="false"/>
        <w:shd w:val="clear" w:fill="FFFFFF"/>
        <w:spacing w:before="120" w:after="120"/>
        <w:ind w:left="1134" w:hanging="0"/>
        <w:rPr>
          <w:rFonts w:ascii="Arial" w:hAnsi="Arial" w:cs="Arial"/>
          <w:szCs w:val="20"/>
          <w:del w:id="375" w:author="USUARIO" w:date="2021-10-11T10:49:00Z"/>
        </w:rPr>
      </w:pPr>
      <w:r>
        <w:rPr>
          <w:rFonts w:cs="Arial" w:ascii="Arial" w:hAnsi="Arial"/>
          <w:szCs w:val="20"/>
        </w:rPr>
        <w:t>7.6.1</w:t>
      </w:r>
      <w:del w:id="374" w:author="Autor desconhecido" w:date="2022-06-07T11:19:57Z">
        <w:r>
          <w:rPr>
            <w:rFonts w:cs="Arial" w:ascii="Arial" w:hAnsi="Arial"/>
            <w:szCs w:val="20"/>
          </w:rPr>
          <w:delText xml:space="preserve"> </w:delText>
        </w:r>
      </w:del>
      <w:r>
        <w:rPr>
          <w:rFonts w:cs="Arial" w:ascii="Arial" w:hAnsi="Arial"/>
          <w:szCs w:val="20"/>
        </w:rPr>
        <w:t xml:space="preserve"> Iniciada a etapa, os licitantes deverão encaminhar lances exclusivamente por meio de sistema eletrônico, sendo imediatamente informados do seu recebimento e do valor consignado no registro.</w:t>
      </w:r>
    </w:p>
    <w:p>
      <w:pPr>
        <w:pStyle w:val="PADRO"/>
        <w:shd w:val="clear" w:fill="FFFFFF"/>
        <w:spacing w:before="120" w:after="120"/>
        <w:ind w:left="1134" w:hanging="0"/>
        <w:rPr>
          <w:rFonts w:ascii="Arial" w:hAnsi="Arial" w:cs="Arial"/>
          <w:ins w:id="377" w:author="USUARIO" w:date="2021-10-11T10:49:00Z"/>
          <w:szCs w:val="20"/>
        </w:rPr>
      </w:pPr>
      <w:ins w:id="376" w:author="USUARIO" w:date="2021-10-11T10:49:00Z">
        <w:r>
          <w:rPr>
            <w:rFonts w:cs="Arial" w:ascii="Arial" w:hAnsi="Arial"/>
            <w:szCs w:val="20"/>
          </w:rPr>
        </w:r>
      </w:ins>
    </w:p>
    <w:p>
      <w:pPr>
        <w:pStyle w:val="PADRO"/>
        <w:keepNext w:val="false"/>
        <w:numPr>
          <w:ilvl w:val="3"/>
          <w:numId w:val="27"/>
        </w:numPr>
        <w:shd w:val="clear" w:fill="FFFFFF"/>
        <w:spacing w:before="120" w:after="120"/>
        <w:pPrChange w:id="0" w:author="USUARIO" w:date="2021-10-11T10:49:00Z">
          <w:pPr>
            <w:pStyle w:val="PADRO"/>
            <w:numPr>
              <w:ilvl w:val="0"/>
              <w:numId w:val="17"/>
            </w:numPr>
            <w:ind w:left="2781" w:hanging="1080"/>
            <w:keepNext w:val="false"/>
            <w:spacing w:before="120" w:after="120"/>
          </w:pPr>
        </w:pPrChange>
        <w:rPr>
          <w:rFonts w:ascii="Arial" w:hAnsi="Arial" w:cs="Arial"/>
          <w:szCs w:val="20"/>
        </w:rPr>
      </w:pPr>
      <w:r>
        <w:rPr>
          <w:rFonts w:cs="Arial" w:ascii="Arial" w:hAnsi="Arial"/>
          <w:szCs w:val="20"/>
        </w:rPr>
        <w:t xml:space="preserve">O lance deverá ser ofertado pelo valor percentual de </w:t>
      </w:r>
      <w:ins w:id="378" w:author="USUARIO" w:date="2021-10-11T10:48:00Z">
        <w:r>
          <w:rPr>
            <w:rFonts w:cs="Arial" w:ascii="Arial" w:hAnsi="Arial"/>
            <w:szCs w:val="20"/>
          </w:rPr>
          <w:t xml:space="preserve">desconto </w:t>
        </w:r>
      </w:ins>
      <w:ins w:id="379" w:author="USUARIO" w:date="2021-10-11T10:50:00Z">
        <w:r>
          <w:rPr>
            <w:rFonts w:cs="Arial" w:ascii="Arial" w:hAnsi="Arial"/>
            <w:szCs w:val="20"/>
          </w:rPr>
          <w:t>do</w:t>
        </w:r>
      </w:ins>
      <w:ins w:id="380" w:author="USUARIO" w:date="2021-10-11T10:48:00Z">
        <w:r>
          <w:rPr>
            <w:rFonts w:cs="Arial" w:ascii="Arial" w:hAnsi="Arial"/>
            <w:szCs w:val="20"/>
          </w:rPr>
          <w:t xml:space="preserve"> item. </w:t>
        </w:r>
      </w:ins>
      <w:del w:id="381" w:author="USUARIO" w:date="2021-10-11T10:48:00Z">
        <w:r>
          <w:rPr>
            <w:rFonts w:cs="Arial" w:ascii="Arial" w:hAnsi="Arial"/>
            <w:szCs w:val="20"/>
          </w:rPr>
          <w:delText xml:space="preserve">O lance deverá ser ofertado pelo valor anual/total/unitário do item/lote OU percentual de desconto. </w:delText>
        </w:r>
      </w:del>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Os licitantes poderão oferecer lances sucessivos, observando o horário fixado para abertura da sessão e as regras estabelecidas no Edital.</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 xml:space="preserve">O licitante somente poderá oferecer lance de valor inferior ou percentual de desconto superior ao último por ele ofertado e registrado pelo sistema. </w:t>
      </w:r>
    </w:p>
    <w:p>
      <w:pPr>
        <w:pStyle w:val="PADRO"/>
        <w:keepNext w:val="false"/>
        <w:numPr>
          <w:ilvl w:val="2"/>
          <w:numId w:val="27"/>
        </w:numPr>
        <w:shd w:val="clear" w:fill="FFFFFF"/>
        <w:spacing w:before="120" w:after="120"/>
        <w:rPr>
          <w:rFonts w:ascii="Arial" w:hAnsi="Arial" w:cs="Arial"/>
          <w:i/>
          <w:i/>
          <w:iCs/>
          <w:color w:val="FF0000"/>
          <w:szCs w:val="20"/>
        </w:rPr>
      </w:pPr>
      <w:del w:id="382" w:author="USUARIO" w:date="2021-10-13T11:50:00Z">
        <w:r>
          <w:rPr>
            <w:rFonts w:cs="Arial" w:ascii="Arial" w:hAnsi="Arial"/>
            <w:szCs w:val="20"/>
          </w:rPr>
          <w:delText xml:space="preserve">O intervalo mínimo de diferença de valores entre os lances, que incidirá tanto em relação aos lances intermediários quanto em relação à proposta que cobrir a melhor oferta deverá ser </w:delText>
        </w:r>
      </w:del>
      <w:del w:id="383" w:author="USUARIO" w:date="2021-10-11T10:52:00Z">
        <w:r>
          <w:rPr>
            <w:rFonts w:cs="Arial" w:ascii="Arial" w:hAnsi="Arial"/>
            <w:szCs w:val="20"/>
          </w:rPr>
          <w:delText xml:space="preserve">    ........ (....).</w:delText>
        </w:r>
      </w:del>
      <w:r>
        <w:rPr>
          <w:rFonts w:cs="Arial" w:ascii="Arial" w:hAnsi="Arial"/>
          <w:szCs w:val="20"/>
          <w:rPrChange w:id="0" w:author="USUARIO" w:date="2021-10-11T10:52:00Z"/>
        </w:rPr>
        <w:tab/>
      </w:r>
      <w:del w:id="385" w:author="USUARIO" w:date="2021-10-11T11:02:00Z">
        <w:r>
          <w:rPr>
            <w:rFonts w:cs="Arial" w:ascii="Arial" w:hAnsi="Arial"/>
            <w:i/>
            <w:iCs/>
            <w:color w:val="FF0000"/>
            <w:szCs w:val="20"/>
          </w:rPr>
          <w:tab/>
        </w:r>
      </w:del>
    </w:p>
    <w:p>
      <w:pPr>
        <w:pStyle w:val="PADRO"/>
        <w:keepNext w:val="false"/>
        <w:numPr>
          <w:ilvl w:val="2"/>
          <w:numId w:val="27"/>
        </w:numPr>
        <w:shd w:val="clear" w:fill="FFFFFF"/>
        <w:spacing w:before="120" w:after="120"/>
        <w:pPrChange w:id="0" w:author="USUARIO" w:date="2021-10-11T11:01: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O intervalo entre os lances enviados pelo mesmo licitante não poderá ser inferior a vinte (20) segundos e o intervalo entre lances não poderá ser inferior a três (3) segundos.</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Os lances enviados em desacordo com o item acima serão descartados automaticamente pelo sistema.</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É facultada a apresentação, pelos licitantes, de lances intermediários;</w:t>
      </w:r>
    </w:p>
    <w:p>
      <w:pPr>
        <w:pStyle w:val="PADRO"/>
        <w:keepNext w:val="false"/>
        <w:numPr>
          <w:ilvl w:val="3"/>
          <w:numId w:val="27"/>
        </w:numPr>
        <w:shd w:val="clear" w:fill="FFFFFF"/>
        <w:spacing w:before="120" w:after="120"/>
        <w:pPrChange w:id="0" w:author="USUARIO" w:date="2021-10-11T10:46:00Z">
          <w:pPr>
            <w:pStyle w:val="PADRO"/>
            <w:numPr>
              <w:ilvl w:val="0"/>
              <w:numId w:val="17"/>
            </w:numPr>
            <w:ind w:left="2781" w:hanging="1080"/>
            <w:keepNext w:val="false"/>
            <w:spacing w:before="120" w:after="120"/>
          </w:pPr>
        </w:pPrChange>
        <w:rPr>
          <w:rFonts w:ascii="Arial" w:hAnsi="Arial" w:cs="Arial"/>
          <w:szCs w:val="20"/>
        </w:rPr>
      </w:pPr>
      <w:r>
        <w:rPr>
          <w:rFonts w:cs="Arial" w:ascii="Arial" w:hAnsi="Arial"/>
          <w:szCs w:val="20"/>
        </w:rPr>
        <w:t>São considerados intermediários os lances:</w:t>
      </w:r>
    </w:p>
    <w:p>
      <w:pPr>
        <w:pStyle w:val="PADRO"/>
        <w:keepNext w:val="false"/>
        <w:numPr>
          <w:ilvl w:val="4"/>
          <w:numId w:val="27"/>
        </w:numPr>
        <w:shd w:val="clear" w:fill="FFFFFF"/>
        <w:spacing w:before="120" w:after="120"/>
        <w:pPrChange w:id="0" w:author="USUARIO" w:date="2021-10-11T10:46:00Z">
          <w:pPr>
            <w:pStyle w:val="PADRO"/>
            <w:numPr>
              <w:ilvl w:val="0"/>
              <w:numId w:val="17"/>
            </w:numPr>
            <w:ind w:left="3708" w:hanging="1440"/>
            <w:keepNext w:val="false"/>
            <w:spacing w:before="120" w:after="120"/>
          </w:pPr>
        </w:pPrChange>
        <w:rPr>
          <w:rFonts w:ascii="Arial" w:hAnsi="Arial" w:cs="Arial"/>
          <w:szCs w:val="20"/>
        </w:rPr>
      </w:pPr>
      <w:r>
        <w:rPr>
          <w:rFonts w:cs="Arial" w:ascii="Arial" w:hAnsi="Arial"/>
          <w:szCs w:val="20"/>
        </w:rPr>
        <w:t>iguais ou inferiores ao maior já ofertado, mas superiores ao último lance dado pelo próprio licitante, quando adotado o julgamento pelo critério da maior oferta de preço; ou</w:t>
      </w:r>
    </w:p>
    <w:p>
      <w:pPr>
        <w:pStyle w:val="PADRO"/>
        <w:keepNext w:val="false"/>
        <w:widowControl/>
        <w:numPr>
          <w:ilvl w:val="4"/>
          <w:numId w:val="27"/>
        </w:numPr>
        <w:shd w:val="clear" w:fill="FFFFFF"/>
        <w:spacing w:before="120" w:after="120"/>
        <w:pPrChange w:id="0" w:author="USUARIO" w:date="2021-10-11T10:46:00Z">
          <w:pPr>
            <w:pStyle w:val="PADRO"/>
            <w:numPr>
              <w:ilvl w:val="0"/>
              <w:numId w:val="17"/>
            </w:numPr>
            <w:widowControl/>
            <w:ind w:left="3708" w:hanging="1440"/>
            <w:keepNext w:val="false"/>
            <w:spacing w:before="120" w:after="120"/>
          </w:pPr>
        </w:pPrChange>
        <w:rPr>
          <w:rFonts w:ascii="Arial" w:hAnsi="Arial" w:cs="Arial"/>
          <w:szCs w:val="20"/>
        </w:rPr>
      </w:pPr>
      <w:r>
        <w:rPr>
          <w:rFonts w:cs="Arial" w:ascii="Arial" w:hAnsi="Arial"/>
          <w:szCs w:val="20"/>
        </w:rPr>
        <w:t>iguais ou superiores ao menor já ofertado, mas inferiores ao último lance dado pelo próprio licitante, quando adotados os demais critérios de julgamento</w:t>
      </w:r>
      <w:r>
        <w:rPr>
          <w:rFonts w:cs="Arial" w:ascii="Arial" w:hAnsi="Arial"/>
          <w:szCs w:val="20"/>
          <w:rPrChange w:id="0" w:author="USUARIO" w:date="2021-10-11T21:05:00Z"/>
        </w:rPr>
        <w:t>.</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Não serão aceitos dois ou mais lances de mesmo valor, prevalecendo aquele que for recebido e registrado em primeiro lugar.</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Durante o transcurso da sessão pública, os licitantes serão informados, em tempo real, do valor do menor lance registrado, vedada a identificação do licitante.</w:t>
      </w:r>
    </w:p>
    <w:p>
      <w:pPr>
        <w:pStyle w:val="PADRO"/>
        <w:keepNext w:val="false"/>
        <w:numPr>
          <w:ilvl w:val="2"/>
          <w:numId w:val="27"/>
        </w:numPr>
        <w:shd w:val="clear" w:fill="FFFFFF"/>
        <w:spacing w:before="120" w:after="120"/>
        <w:pPrChange w:id="0" w:author="USUARIO" w:date="2021-10-11T10:46:00Z">
          <w:pPr>
            <w:pStyle w:val="PADRO"/>
            <w:numPr>
              <w:ilvl w:val="0"/>
              <w:numId w:val="17"/>
            </w:numPr>
            <w:ind w:left="1854" w:hanging="720"/>
            <w:keepNext w:val="false"/>
            <w:spacing w:before="120" w:after="120"/>
          </w:pPr>
        </w:pPrChange>
        <w:rPr>
          <w:rFonts w:ascii="Arial" w:hAnsi="Arial" w:cs="Arial"/>
          <w:szCs w:val="20"/>
        </w:rPr>
      </w:pPr>
      <w:r>
        <w:rPr>
          <w:rFonts w:cs="Arial" w:ascii="Arial" w:hAnsi="Arial"/>
          <w:szCs w:val="20"/>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szCs w:val="20"/>
        </w:rPr>
      </w:pPr>
      <w:r>
        <w:rPr>
          <w:rFonts w:cs="Arial" w:ascii="Arial" w:hAnsi="Arial"/>
          <w:color w:val="000000"/>
          <w:szCs w:val="20"/>
        </w:rPr>
        <w:t xml:space="preserve">O sistema disponibilizará campo próprio para troca de </w:t>
      </w:r>
      <w:del w:id="387" w:author="USUARIO" w:date="2021-10-11T11:03:00Z">
        <w:r>
          <w:rPr>
            <w:rFonts w:cs="Arial" w:ascii="Arial" w:hAnsi="Arial"/>
            <w:color w:val="000000"/>
            <w:szCs w:val="20"/>
          </w:rPr>
          <w:delText>mensagem</w:delText>
        </w:r>
      </w:del>
      <w:ins w:id="388" w:author="USUARIO" w:date="2021-10-11T11:03:00Z">
        <w:r>
          <w:rPr>
            <w:rFonts w:cs="Arial" w:ascii="Arial" w:hAnsi="Arial"/>
            <w:color w:val="000000"/>
            <w:szCs w:val="20"/>
          </w:rPr>
          <w:t>mensagens</w:t>
        </w:r>
      </w:ins>
      <w:r>
        <w:rPr>
          <w:rFonts w:cs="Arial" w:ascii="Arial" w:hAnsi="Arial"/>
          <w:color w:val="000000"/>
          <w:szCs w:val="20"/>
        </w:rPr>
        <w:t xml:space="preserve"> entre a comissão de licitação e os licitantes.</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szCs w:val="20"/>
        </w:rPr>
      </w:pPr>
      <w:r>
        <w:rPr>
          <w:rFonts w:cs="Arial" w:ascii="Arial" w:hAnsi="Arial"/>
          <w:color w:val="000000"/>
          <w:szCs w:val="20"/>
        </w:rPr>
        <w:t>No caso de desconexão com a Comissão do RDC, no decorrer da etapa competitiva do RDC, o sistema eletrônico poderá permanecer acessível aos licitantes para a recepção dos lances.</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szCs w:val="20"/>
        </w:rPr>
      </w:pPr>
      <w:r>
        <w:rPr>
          <w:rFonts w:cs="Arial" w:ascii="Arial" w:hAnsi="Arial"/>
          <w:color w:val="000000"/>
          <w:szCs w:val="20"/>
        </w:rPr>
        <w:t>Se a desconexão perdurar por tempo superior a 10 (dez) minutos, a sessão será suspensa e terá reinício somente após comunicação expressa da Comissão do RDC aos participantes.</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color w:val="000000"/>
          <w:szCs w:val="20"/>
        </w:rPr>
      </w:pPr>
      <w:r>
        <w:rPr>
          <w:rFonts w:cs="Arial" w:ascii="Arial" w:hAnsi="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color w:val="000000"/>
          <w:szCs w:val="20"/>
        </w:rPr>
      </w:pPr>
      <w:r>
        <w:rPr>
          <w:rFonts w:cs="Arial" w:ascii="Arial" w:hAnsi="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color w:val="000000"/>
          <w:szCs w:val="20"/>
        </w:rPr>
      </w:pPr>
      <w:r>
        <w:rPr>
          <w:rFonts w:cs="Arial" w:ascii="Arial" w:hAnsi="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color w:val="000000"/>
          <w:szCs w:val="20"/>
        </w:rPr>
      </w:pPr>
      <w:r>
        <w:rPr>
          <w:rFonts w:cs="Arial" w:ascii="Arial" w:hAnsi="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Start w:id="3" w:name="_Hlk505081883"/>
      <w:bookmarkEnd w:id="3"/>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color w:val="000000"/>
          <w:szCs w:val="20"/>
        </w:rPr>
      </w:pPr>
      <w:r>
        <w:rPr>
          <w:rFonts w:cs="Arial" w:ascii="Arial" w:hAnsi="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PADRO"/>
        <w:keepNext w:val="false"/>
        <w:widowControl/>
        <w:numPr>
          <w:ilvl w:val="1"/>
          <w:numId w:val="27"/>
        </w:numPr>
        <w:shd w:val="clear" w:fill="FFFFFF"/>
        <w:spacing w:before="120" w:after="120"/>
        <w:pPrChange w:id="0" w:author="USUARIO" w:date="2021-10-11T10:46:00Z">
          <w:pPr>
            <w:pStyle w:val="PADRO"/>
            <w:numPr>
              <w:ilvl w:val="0"/>
              <w:numId w:val="17"/>
            </w:numPr>
            <w:widowControl/>
            <w:ind w:left="1287" w:hanging="720"/>
            <w:keepNext w:val="false"/>
            <w:spacing w:before="120" w:after="120"/>
          </w:pPr>
        </w:pPrChange>
        <w:rPr>
          <w:rFonts w:ascii="Arial" w:hAnsi="Arial" w:cs="Arial"/>
          <w:color w:val="000000"/>
          <w:szCs w:val="20"/>
        </w:rPr>
      </w:pPr>
      <w:r>
        <w:rPr>
          <w:rFonts w:cs="Arial" w:ascii="Arial" w:hAnsi="Arial"/>
          <w:color w:val="000000"/>
          <w:szCs w:val="20"/>
        </w:rPr>
        <w:t xml:space="preserve">Após a aplicação do disposto no subitem anterior, persistindo o empate entre </w:t>
      </w:r>
      <w:r>
        <w:rPr>
          <w:rFonts w:cs="Arial" w:ascii="Arial" w:hAnsi="Arial"/>
          <w:b/>
          <w:bCs/>
          <w:color w:val="000000"/>
          <w:szCs w:val="20"/>
          <w:rPrChange w:id="0" w:author="Autor desconhecido" w:date="2022-06-07T11:21:41Z"/>
        </w:rPr>
        <w:t>2 (duas)</w:t>
      </w:r>
      <w:r>
        <w:rPr>
          <w:rFonts w:cs="Arial" w:ascii="Arial" w:hAnsi="Arial"/>
          <w:color w:val="000000"/>
          <w:szCs w:val="20"/>
        </w:rPr>
        <w:t xml:space="preserve"> ou mais propostas, serão utilizados os seguintes critérios de desempate, nesta ordem:</w:t>
      </w:r>
    </w:p>
    <w:p>
      <w:pPr>
        <w:pStyle w:val="PADRO"/>
        <w:keepNext w:val="false"/>
        <w:widowControl/>
        <w:numPr>
          <w:ilvl w:val="2"/>
          <w:numId w:val="27"/>
        </w:numPr>
        <w:shd w:val="clear" w:fill="FFFFFF"/>
        <w:spacing w:before="120" w:after="120"/>
        <w:pPrChange w:id="0" w:author="USUARIO" w:date="2021-10-11T10:46:00Z">
          <w:pPr>
            <w:pStyle w:val="PADRO"/>
            <w:numPr>
              <w:ilvl w:val="0"/>
              <w:numId w:val="17"/>
            </w:numPr>
            <w:widowControl/>
            <w:ind w:left="1854" w:hanging="720"/>
            <w:keepNext w:val="false"/>
            <w:spacing w:before="120" w:after="120"/>
          </w:pPr>
        </w:pPrChange>
        <w:rPr>
          <w:rFonts w:ascii="Arial" w:hAnsi="Arial" w:cs="Arial"/>
          <w:color w:val="000000"/>
          <w:szCs w:val="20"/>
        </w:rPr>
      </w:pPr>
      <w:r>
        <w:rPr>
          <w:rFonts w:cs="Arial" w:ascii="Arial" w:hAnsi="Arial"/>
          <w:color w:val="000000"/>
          <w:szCs w:val="20"/>
        </w:rPr>
        <w:t>Disputa final, em que os licitantes empatados poderão apresentar nova proposta fechada em ato contínuo à classificação;</w:t>
      </w:r>
    </w:p>
    <w:p>
      <w:pPr>
        <w:pStyle w:val="PADRO"/>
        <w:keepNext w:val="false"/>
        <w:widowControl/>
        <w:numPr>
          <w:ilvl w:val="2"/>
          <w:numId w:val="27"/>
        </w:numPr>
        <w:shd w:val="clear" w:fill="FFFFFF"/>
        <w:spacing w:before="120" w:after="120"/>
        <w:pPrChange w:id="0" w:author="USUARIO" w:date="2021-10-11T10:46:00Z">
          <w:pPr>
            <w:pStyle w:val="PADRO"/>
            <w:numPr>
              <w:ilvl w:val="0"/>
              <w:numId w:val="17"/>
            </w:numPr>
            <w:widowControl/>
            <w:ind w:left="1854" w:hanging="720"/>
            <w:keepNext w:val="false"/>
            <w:spacing w:before="120" w:after="120"/>
          </w:pPr>
        </w:pPrChange>
        <w:rPr>
          <w:rFonts w:ascii="Arial" w:hAnsi="Arial" w:cs="Arial"/>
          <w:color w:val="000000"/>
          <w:szCs w:val="20"/>
        </w:rPr>
      </w:pPr>
      <w:r>
        <w:rPr>
          <w:rFonts w:cs="Arial" w:ascii="Arial" w:hAnsi="Arial"/>
          <w:color w:val="000000"/>
          <w:szCs w:val="20"/>
        </w:rPr>
        <w:t>a avaliação do desempenho contratual prévio dos licitantes, desde que exista sistema objetivo de avaliação instituído;</w:t>
      </w:r>
    </w:p>
    <w:p>
      <w:pPr>
        <w:pStyle w:val="PADRO"/>
        <w:keepNext w:val="false"/>
        <w:widowControl/>
        <w:numPr>
          <w:ilvl w:val="2"/>
          <w:numId w:val="27"/>
        </w:numPr>
        <w:shd w:val="clear" w:fill="FFFFFF"/>
        <w:spacing w:before="120" w:after="120"/>
        <w:pPrChange w:id="0" w:author="USUARIO" w:date="2021-10-11T10:46:00Z">
          <w:pPr>
            <w:pStyle w:val="PADRO"/>
            <w:numPr>
              <w:ilvl w:val="0"/>
              <w:numId w:val="17"/>
            </w:numPr>
            <w:widowControl/>
            <w:ind w:left="1854" w:hanging="720"/>
            <w:keepNext w:val="false"/>
            <w:spacing w:before="120" w:after="120"/>
          </w:pPr>
        </w:pPrChange>
        <w:rPr>
          <w:rFonts w:ascii="Arial" w:hAnsi="Arial" w:cs="Arial"/>
          <w:color w:val="000000"/>
          <w:szCs w:val="20"/>
        </w:rPr>
      </w:pPr>
      <w:r>
        <w:rPr>
          <w:rFonts w:cs="Arial" w:ascii="Arial" w:hAnsi="Arial"/>
          <w:color w:val="000000"/>
          <w:szCs w:val="20"/>
        </w:rPr>
        <w:t>Sorteio em sessão pública.</w:t>
      </w:r>
    </w:p>
    <w:p>
      <w:pPr>
        <w:pStyle w:val="PADRO"/>
        <w:keepNext w:val="false"/>
        <w:widowControl/>
        <w:shd w:val="clear" w:fill="FFFFFF"/>
        <w:spacing w:before="120" w:after="120"/>
        <w:rPr>
          <w:rFonts w:ascii="Arial" w:hAnsi="Arial" w:cs="Arial"/>
          <w:color w:val="000000"/>
          <w:szCs w:val="20"/>
          <w:highlight w:val="green"/>
        </w:rPr>
      </w:pPr>
      <w:r>
        <w:rPr>
          <w:rFonts w:cs="Arial" w:ascii="Arial" w:hAnsi="Arial"/>
          <w:color w:val="000000"/>
          <w:szCs w:val="20"/>
          <w:highlight w:val="green"/>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b/>
          <w:b/>
          <w:color w:val="000000"/>
        </w:rPr>
      </w:pPr>
      <w:r>
        <w:rPr>
          <w:rFonts w:cs="Arial" w:ascii="Arial" w:hAnsi="Arial"/>
          <w:b/>
          <w:bCs/>
          <w:color w:val="000000"/>
          <w:szCs w:val="20"/>
          <w:lang w:eastAsia="en-US"/>
        </w:rPr>
        <w:t>DA ACEITABILIDADE DA PROPOSTA VENCEDORA</w:t>
      </w:r>
    </w:p>
    <w:p>
      <w:pPr>
        <w:pStyle w:val="PADRO"/>
        <w:keepNext w:val="false"/>
        <w:shd w:val="clear" w:fill="FFFFFF"/>
        <w:ind w:left="567" w:hanging="0"/>
        <w:rPr>
          <w:rFonts w:ascii="Arial" w:hAnsi="Arial" w:cs="Arial"/>
          <w:color w:val="000000"/>
          <w:szCs w:val="20"/>
        </w:rPr>
      </w:pPr>
      <w:r>
        <w:rPr>
          <w:rFonts w:cs="Arial" w:ascii="Arial" w:hAnsi="Arial"/>
          <w:color w:val="000000"/>
          <w:szCs w:val="20"/>
          <w:lang w:eastAsia="en-US"/>
        </w:rPr>
        <w:t>8.1 Após</w:t>
      </w:r>
      <w:r>
        <w:rPr>
          <w:rFonts w:cs="Arial" w:ascii="Arial" w:hAnsi="Arial"/>
          <w:color w:val="000000"/>
          <w:szCs w:val="20"/>
        </w:rPr>
        <w:t xml:space="preserve"> o encerramento da fase de apresentação de propostas, a Comissão de RDC classificará as propostas por ordem decrescente de vantajosidade.</w:t>
      </w:r>
      <w:del w:id="390" w:author="Autor desconhecido" w:date="2022-06-15T11:01:18Z">
        <w:r>
          <w:rPr>
            <w:rFonts w:cs="Arial" w:ascii="Arial" w:hAnsi="Arial"/>
            <w:color w:val="000000"/>
            <w:szCs w:val="20"/>
          </w:rPr>
          <w:delText> </w:delText>
        </w:r>
      </w:del>
    </w:p>
    <w:p>
      <w:pPr>
        <w:pStyle w:val="PADRO"/>
        <w:keepNext w:val="false"/>
        <w:shd w:val="clear" w:fill="FFFFFF"/>
        <w:ind w:left="1134" w:hanging="0"/>
        <w:pPrChange w:id="0" w:author="USUARIO" w:date="2021-10-13T10:59: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8.1.1 A comissão de licitação negociará com o licitante melhor classificado condições mais vantajosas.</w:t>
      </w:r>
    </w:p>
    <w:p>
      <w:pPr>
        <w:pStyle w:val="PADRO"/>
        <w:keepNext w:val="false"/>
        <w:shd w:val="clear" w:fill="FFFFFF"/>
        <w:ind w:left="1134" w:hanging="0"/>
        <w:pPrChange w:id="0" w:author="USUARIO" w:date="2021-10-13T10:59:00Z">
          <w:pPr>
            <w:pStyle w:val="PADRO"/>
            <w:numPr>
              <w:ilvl w:val="0"/>
              <w:numId w:val="15"/>
            </w:numPr>
            <w:ind w:left="1854" w:hanging="720"/>
            <w:keepNext w:val="false"/>
          </w:pPr>
        </w:pPrChange>
        <w:rPr>
          <w:rFonts w:ascii="Arial" w:hAnsi="Arial" w:cs="Arial"/>
          <w:color w:val="000000"/>
          <w:szCs w:val="20"/>
        </w:rPr>
      </w:pPr>
      <w:ins w:id="391" w:author="USUARIO" w:date="2021-10-13T10:59:00Z">
        <w:r>
          <w:rPr>
            <w:rFonts w:cs="Arial" w:ascii="Arial" w:hAnsi="Arial"/>
            <w:color w:val="000000"/>
            <w:szCs w:val="20"/>
          </w:rPr>
          <w:t xml:space="preserve">8.1.2 </w:t>
        </w:r>
      </w:ins>
      <w:r>
        <w:rPr>
          <w:rFonts w:cs="Arial" w:ascii="Arial" w:hAnsi="Arial"/>
          <w:color w:val="000000"/>
          <w:szCs w:val="20"/>
        </w:rPr>
        <w:t>A negociação acima poderá ser feita com os demais licitantes, segundo a ordem de classificação, quando o primeiro colocado, após a negociação, for desclassificado por sua proposta permanecer superior ao orçamento estimado.</w:t>
      </w:r>
    </w:p>
    <w:p>
      <w:pPr>
        <w:pStyle w:val="PADRO"/>
        <w:keepNext w:val="false"/>
        <w:shd w:val="clear" w:fill="FFFFFF"/>
        <w:ind w:left="1134" w:hanging="0"/>
        <w:pPrChange w:id="0" w:author="USUARIO" w:date="2021-10-13T10:59: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8.1.3 A negociação será realizada por meio do sistema, podendo ser acompanhada pelos demais licitantes.</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szCs w:val="20"/>
        </w:rPr>
      </w:pPr>
      <w:r>
        <w:rPr>
          <w:rFonts w:cs="Arial" w:ascii="Arial" w:hAnsi="Arial"/>
          <w:szCs w:val="20"/>
        </w:rPr>
        <w:t>A proposta ajustada ao lance vencedor, deverá ser encaminhada via sistema, redigida em língua portuguesa, com clareza, sem emendas, rasuras, acréscimos ou entrelinhas, devidamente datada e assinada, como também rubricadas todas as suas folhas pelo licitante ou seu representante, e deverá conter:</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color w:val="000000"/>
          <w:szCs w:val="20"/>
        </w:rPr>
        <w:t xml:space="preserve">A razão social da proponente, endereço completo, telefone, endereço eletrônico (e-mail), mencionando o banco, número da conta corrente e da agência bancária </w:t>
      </w:r>
      <w:r>
        <w:rPr>
          <w:rFonts w:cs="Arial" w:ascii="Arial" w:hAnsi="Arial"/>
          <w:szCs w:val="20"/>
        </w:rPr>
        <w:t>no</w:t>
      </w:r>
      <w:r>
        <w:rPr>
          <w:rFonts w:cs="Arial" w:ascii="Arial" w:hAnsi="Arial"/>
          <w:color w:val="000000"/>
          <w:szCs w:val="20"/>
        </w:rPr>
        <w:t xml:space="preserve"> qual serão depositados os pagamentos se a Licitante se sagrar vencedora do certame;</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Especificações do objeto de forma clara, observadas as especificações constantes dos projetos elaborados pela Administração;</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color w:val="000000"/>
          <w:szCs w:val="20"/>
        </w:rPr>
        <w:t>Planilha de composição de custos unitários (analítica) de todos os itens da planilha orçamentária,</w:t>
      </w:r>
      <w:r>
        <w:rPr>
          <w:rFonts w:cs="Arial" w:ascii="Arial" w:hAnsi="Arial"/>
          <w:szCs w:val="20"/>
        </w:rPr>
        <w:t xml:space="preserve"> com os valores adequados ao lance vencedor, em que deverá constar:</w:t>
      </w:r>
    </w:p>
    <w:p>
      <w:pPr>
        <w:pStyle w:val="PADRO"/>
        <w:keepNext w:val="false"/>
        <w:numPr>
          <w:ilvl w:val="3"/>
          <w:numId w:val="21"/>
        </w:numPr>
        <w:shd w:val="clear" w:fill="FFFFFF"/>
        <w:rPr>
          <w:rFonts w:ascii="Arial" w:hAnsi="Arial" w:cs="Arial"/>
          <w:szCs w:val="20"/>
        </w:rPr>
      </w:pPr>
      <w:r>
        <w:rPr>
          <w:rFonts w:cs="Arial" w:ascii="Arial" w:hAnsi="Arial"/>
          <w:szCs w:val="20"/>
        </w:rPr>
        <w:t>indicação dos quantitativos e dos custos unitários, vedada a utilização de unidades genéricas ou indicadas como verba;</w:t>
      </w:r>
    </w:p>
    <w:p>
      <w:pPr>
        <w:pStyle w:val="PADRO"/>
        <w:keepNext w:val="false"/>
        <w:numPr>
          <w:ilvl w:val="3"/>
          <w:numId w:val="21"/>
        </w:numPr>
        <w:shd w:val="clear" w:fill="FFFFFF"/>
        <w:rPr>
          <w:rFonts w:ascii="Arial" w:hAnsi="Arial" w:cs="Arial"/>
          <w:szCs w:val="20"/>
        </w:rPr>
      </w:pPr>
      <w:r>
        <w:rPr>
          <w:rFonts w:cs="Arial" w:ascii="Arial" w:hAnsi="Arial"/>
          <w:szCs w:val="20"/>
        </w:rPr>
        <w:t>composição dos custos unitários quando diferirem daqueles constantes dos sistemas de referências adotados nas licitações; e</w:t>
      </w:r>
    </w:p>
    <w:p>
      <w:pPr>
        <w:pStyle w:val="PADRO"/>
        <w:keepNext w:val="false"/>
        <w:numPr>
          <w:ilvl w:val="3"/>
          <w:numId w:val="21"/>
        </w:numPr>
        <w:shd w:val="clear" w:fill="FFFFFF"/>
        <w:rPr>
          <w:rFonts w:ascii="Arial" w:hAnsi="Arial" w:cs="Arial"/>
          <w:szCs w:val="20"/>
        </w:rPr>
      </w:pPr>
      <w:r>
        <w:rPr>
          <w:rFonts w:cs="Arial" w:ascii="Arial" w:hAnsi="Arial"/>
          <w:szCs w:val="20"/>
        </w:rPr>
        <w:t xml:space="preserve">detalhamento das Bonificações e Despesas Indiretas - BDI e dos Encargos Sociais - ES. </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rPr>
        <w:t>O referido orçamento analítico deverá ser numerado observando a mesma sequência dos itens da planilha orçamentária.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 xml:space="preserve">Nos preços cotados deverão estar incluídos todos os insumos que os compõem, tais </w:t>
      </w:r>
      <w:r>
        <w:rPr>
          <w:rFonts w:cs="Arial" w:ascii="Arial" w:hAnsi="Arial"/>
          <w:color w:val="000000"/>
          <w:szCs w:val="20"/>
        </w:rPr>
        <w:t>como</w:t>
      </w:r>
      <w:r>
        <w:rPr>
          <w:rFonts w:cs="Arial" w:ascii="Arial" w:hAnsi="Arial"/>
          <w:szCs w:val="20"/>
        </w:rPr>
        <w:t xml:space="preserve"> despesas com impostos, taxas, fretes, seguros e quaisquer outros que incidam na contratação do objeto;</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A economicidade da proposta será aferida com base nos custos globais e unitários, conforme art. 42, do Decreto nº 7.581/2011.</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szCs w:val="20"/>
        </w:rPr>
      </w:pPr>
      <w:r>
        <w:rPr>
          <w:rFonts w:cs="Arial" w:ascii="Arial" w:hAnsi="Arial"/>
          <w:szCs w:val="20"/>
        </w:rPr>
        <w:t>O valor global da proposta não poderá superar o orçamento estimado pela administração pública, com base nos parâmetros previstos nos §§ 3</w:t>
      </w:r>
      <w:del w:id="392" w:author="USUARIO" w:date="2021-10-11T11:07:00Z">
        <w:r>
          <w:rPr>
            <w:rFonts w:cs="Arial" w:ascii="Arial" w:hAnsi="Arial"/>
            <w:szCs w:val="20"/>
          </w:rPr>
          <w:delText>º ,</w:delText>
        </w:r>
      </w:del>
      <w:ins w:id="393" w:author="USUARIO" w:date="2021-10-11T11:07:00Z">
        <w:r>
          <w:rPr>
            <w:rFonts w:cs="Arial" w:ascii="Arial" w:hAnsi="Arial"/>
            <w:szCs w:val="20"/>
          </w:rPr>
          <w:t>º,</w:t>
        </w:r>
      </w:ins>
      <w:r>
        <w:rPr>
          <w:rFonts w:cs="Arial" w:ascii="Arial" w:hAnsi="Arial"/>
          <w:szCs w:val="20"/>
        </w:rPr>
        <w:t xml:space="preserve"> 4º ou 6º do art. 8º da Lei nº 12.462, de 2011.</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szCs w:val="20"/>
        </w:rPr>
      </w:pPr>
      <w:r>
        <w:rPr>
          <w:rFonts w:cs="Arial" w:ascii="Arial" w:hAnsi="Arial"/>
          <w:szCs w:val="20"/>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pPr>
        <w:pStyle w:val="PADRO"/>
        <w:keepNext w:val="false"/>
        <w:numPr>
          <w:ilvl w:val="5"/>
          <w:numId w:val="27"/>
        </w:numPr>
        <w:shd w:val="clear" w:fill="FFFFFF"/>
        <w:pPrChange w:id="0" w:author="USUARIO" w:date="2021-10-11T10:42:00Z">
          <w:pPr>
            <w:pStyle w:val="PADRO"/>
            <w:numPr>
              <w:ilvl w:val="0"/>
              <w:numId w:val="15"/>
            </w:numPr>
            <w:ind w:left="4275" w:hanging="1440"/>
            <w:keepNext w:val="false"/>
          </w:pPr>
        </w:pPrChange>
        <w:rPr>
          <w:rFonts w:ascii="Arial" w:hAnsi="Arial" w:cs="Arial"/>
          <w:szCs w:val="20"/>
        </w:rPr>
      </w:pPr>
      <w:r>
        <w:rPr>
          <w:rFonts w:cs="Arial" w:ascii="Arial" w:hAnsi="Arial"/>
          <w:szCs w:val="20"/>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PADRO"/>
        <w:keepNext w:val="false"/>
        <w:numPr>
          <w:ilvl w:val="5"/>
          <w:numId w:val="27"/>
        </w:numPr>
        <w:shd w:val="clear" w:fill="FFFFFF"/>
        <w:pPrChange w:id="0" w:author="USUARIO" w:date="2021-10-11T10:42:00Z">
          <w:pPr>
            <w:pStyle w:val="PADRO"/>
            <w:numPr>
              <w:ilvl w:val="0"/>
              <w:numId w:val="15"/>
            </w:numPr>
            <w:ind w:left="4275" w:hanging="1440"/>
            <w:keepNext w:val="false"/>
          </w:pPr>
        </w:pPrChange>
        <w:rPr>
          <w:rFonts w:ascii="Arial" w:hAnsi="Arial" w:cs="Arial"/>
          <w:szCs w:val="20"/>
        </w:rPr>
      </w:pPr>
      <w:r>
        <w:rPr>
          <w:rFonts w:cs="Arial" w:ascii="Arial" w:hAnsi="Arial"/>
          <w:szCs w:val="20"/>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PADRO"/>
        <w:keepNext w:val="false"/>
        <w:numPr>
          <w:ilvl w:val="6"/>
          <w:numId w:val="27"/>
        </w:numPr>
        <w:shd w:val="clear" w:fill="FFFFFF"/>
        <w:pPrChange w:id="0" w:author="USUARIO" w:date="2021-10-11T10:42:00Z">
          <w:pPr>
            <w:pStyle w:val="PADRO"/>
            <w:numPr>
              <w:ilvl w:val="0"/>
              <w:numId w:val="15"/>
            </w:numPr>
            <w:ind w:left="5202" w:hanging="1800"/>
            <w:keepNext w:val="false"/>
          </w:pPr>
        </w:pPrChange>
        <w:rPr>
          <w:rFonts w:ascii="Arial" w:hAnsi="Arial" w:cs="Arial"/>
          <w:szCs w:val="20"/>
        </w:rPr>
      </w:pPr>
      <w:r>
        <w:rPr>
          <w:rFonts w:cs="Arial" w:ascii="Arial" w:hAnsi="Arial"/>
          <w:szCs w:val="20"/>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szCs w:val="20"/>
        </w:rPr>
      </w:pPr>
      <w:r>
        <w:rPr>
          <w:rFonts w:cs="Arial" w:ascii="Arial" w:hAnsi="Arial"/>
          <w:szCs w:val="20"/>
        </w:rPr>
        <w:t>No caso de adoção do regime de empreitada por preço global ou de empreitada integral, serão observadas as seguintes condições:</w:t>
      </w:r>
    </w:p>
    <w:p>
      <w:pPr>
        <w:pStyle w:val="PADRO"/>
        <w:keepNext w:val="false"/>
        <w:numPr>
          <w:ilvl w:val="5"/>
          <w:numId w:val="27"/>
        </w:numPr>
        <w:shd w:val="clear" w:fill="FFFFFF"/>
        <w:pPrChange w:id="0" w:author="USUARIO" w:date="2021-10-11T10:42:00Z">
          <w:pPr>
            <w:pStyle w:val="PADRO"/>
            <w:numPr>
              <w:ilvl w:val="0"/>
              <w:numId w:val="15"/>
            </w:numPr>
            <w:ind w:left="4275" w:hanging="1440"/>
            <w:keepNext w:val="false"/>
          </w:pPr>
        </w:pPrChange>
        <w:rPr>
          <w:rFonts w:ascii="Arial" w:hAnsi="Arial" w:cs="Arial"/>
          <w:szCs w:val="20"/>
        </w:rPr>
      </w:pPr>
      <w:r>
        <w:rPr>
          <w:rFonts w:cs="Arial" w:ascii="Arial" w:hAnsi="Arial"/>
          <w:szCs w:val="20"/>
        </w:rPr>
        <w:t>no cálculo do valor da proposta, poderão ser utilizados custos unitários diferentes daqueles previstos nos §§ 3º , 4º ou 6º do art. 8º da Lei nº 12.462, de 2011, desde que o valor global da proposta e o valor de cada etapa prevista no cronograma físico-financeiro seja igual ou inferior ao valor calculado a partir do sistema de referência utilizado;</w:t>
      </w:r>
    </w:p>
    <w:p>
      <w:pPr>
        <w:pStyle w:val="PADRO"/>
        <w:keepNext w:val="false"/>
        <w:numPr>
          <w:ilvl w:val="5"/>
          <w:numId w:val="27"/>
        </w:numPr>
        <w:shd w:val="clear" w:fill="FFFFFF"/>
        <w:pPrChange w:id="0" w:author="USUARIO" w:date="2021-10-11T10:42:00Z">
          <w:pPr>
            <w:pStyle w:val="PADRO"/>
            <w:numPr>
              <w:ilvl w:val="0"/>
              <w:numId w:val="15"/>
            </w:numPr>
            <w:ind w:left="4275" w:hanging="1440"/>
            <w:keepNext w:val="false"/>
          </w:pPr>
        </w:pPrChange>
        <w:rPr>
          <w:rFonts w:ascii="Arial" w:hAnsi="Arial" w:cs="Arial"/>
          <w:szCs w:val="20"/>
        </w:rPr>
      </w:pPr>
      <w:r>
        <w:rPr>
          <w:rFonts w:cs="Arial" w:ascii="Arial" w:hAnsi="Arial"/>
          <w:szCs w:val="20"/>
        </w:rPr>
        <w:t>em situações especiais, devidamente comprovadas pelo licitante em relatório técnico circunstanciado, aprovado pela administração pública, os valores das etapas do cronograma físico-financeiro poderão exceder o limite fixado no subitem acima.</w:t>
      </w:r>
    </w:p>
    <w:p>
      <w:pPr>
        <w:pStyle w:val="PADRO"/>
        <w:keepNext w:val="false"/>
        <w:numPr>
          <w:ilvl w:val="6"/>
          <w:numId w:val="27"/>
        </w:numPr>
        <w:shd w:val="clear" w:fill="FFFFFF"/>
        <w:pPrChange w:id="0" w:author="USUARIO" w:date="2021-10-11T10:42:00Z">
          <w:pPr>
            <w:pStyle w:val="PADRO"/>
            <w:numPr>
              <w:ilvl w:val="0"/>
              <w:numId w:val="15"/>
            </w:numPr>
            <w:ind w:left="5202" w:hanging="1800"/>
            <w:keepNext w:val="false"/>
          </w:pPr>
        </w:pPrChange>
        <w:rPr>
          <w:rFonts w:ascii="Arial" w:hAnsi="Arial" w:cs="Arial"/>
          <w:szCs w:val="20"/>
        </w:rPr>
      </w:pPr>
      <w:r>
        <w:rPr>
          <w:rFonts w:cs="Arial" w:ascii="Arial" w:hAnsi="Arial"/>
          <w:szCs w:val="20"/>
        </w:rPr>
        <w:t>Não havendo aprovação, pela administração, do relatório técnico circunstanciado de que trata este item, será dada oportunidade ao licitante para ajustar a sua planilha de preços ao lance vencedor, obedecendo os limites dos custos unitários e/ou das etapas, antes de eventual desclassificação.</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szCs w:val="20"/>
        </w:rPr>
      </w:pPr>
      <w:r>
        <w:rPr>
          <w:rFonts w:cs="Arial" w:ascii="Arial" w:hAnsi="Arial"/>
          <w:szCs w:val="20"/>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Cronograma físico-financeiro, conforme modelo Anexo ao Edital;</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O cronograma físico-financeiro proposto pelo licitante deverá observar o cronograma de desembolso máximo por período constante do Projeto Básico, bem como indicar os serviços pertencentes ao caminho crítico da obra.</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 xml:space="preserve"> </w:t>
      </w:r>
      <w:r>
        <w:rPr>
          <w:rFonts w:cs="Arial" w:ascii="Arial" w:hAnsi="Arial"/>
          <w:color w:val="000000"/>
          <w:szCs w:val="20"/>
        </w:rPr>
        <w:t>A composição analítica do percentual dos Benefícios e Despesas Indiretas - BDI e dos Encargos Sociais - ES, discriminando todas as parcelas que o compõem</w:t>
      </w:r>
      <w:r>
        <w:rPr>
          <w:rFonts w:cs="Arial" w:ascii="Arial" w:hAnsi="Arial"/>
          <w:szCs w:val="20"/>
        </w:rPr>
        <w:t>;</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 xml:space="preserve">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 </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As alíquotas de tributos cotadas pelo licitante não podem ser superiores aos limites estabelecidos na legislação tributária;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Os tributos considerados de natureza direta e personalística, como o Imposto de Renda de Pessoa Jurídica - IRPJ e a Contribuição Sobre o Lucro Líquido - CSLL, não deverão ser incluídos no BDI;</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A composição de encargos sociais das empresas optantes pelo Simples Nacional não poderá incluir os gastos relativos às contribuições que estão dispensadas de recolhimento, conforme dispões o art. 13, § 3º, da referida Lei Complementar;</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Style w:val="Manoel"/>
          <w:i/>
          <w:i/>
          <w:color w:val="auto"/>
          <w:szCs w:val="20"/>
        </w:rPr>
      </w:pPr>
      <w:r>
        <w:rPr>
          <w:rStyle w:val="Manoel"/>
          <w:i/>
          <w:color w:val="auto"/>
          <w:szCs w:val="20"/>
        </w:rPr>
        <w:t xml:space="preserve">será </w:t>
      </w:r>
      <w:r>
        <w:rPr>
          <w:rStyle w:val="Manoel"/>
          <w:color w:val="auto"/>
          <w:szCs w:val="20"/>
        </w:rPr>
        <w:t>adotado</w:t>
      </w:r>
      <w:r>
        <w:rPr>
          <w:rStyle w:val="Manoel"/>
          <w:i/>
          <w:color w:val="auto"/>
          <w:szCs w:val="20"/>
        </w:rPr>
        <w:t xml:space="preserve"> o pagamento proporcional dos valores pertinentes à administração local relativamente ao andamento físico do objeto contratual, nos termos definidos no Projeto Básico e no respectivo cronograma.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i/>
          <w:i/>
          <w:szCs w:val="20"/>
        </w:rPr>
      </w:pPr>
      <w:r>
        <w:rPr>
          <w:rFonts w:cs="Arial" w:ascii="Arial" w:hAnsi="Arial"/>
          <w:i/>
          <w:iCs/>
          <w:szCs w:val="20"/>
        </w:rPr>
        <w:t>Quanto</w:t>
      </w:r>
      <w:r>
        <w:rPr>
          <w:rFonts w:cs="Arial" w:ascii="Arial" w:hAnsi="Arial"/>
          <w:i/>
          <w:szCs w:val="20"/>
          <w:rPrChange w:id="0" w:author="USUARIO" w:date="2021-10-11T21:07:00Z"/>
        </w:rPr>
        <w:t xml:space="preserve"> aos custos indiretos incidentes sobre as parcelas relativas ao </w:t>
      </w:r>
      <w:r>
        <w:rPr>
          <w:rStyle w:val="Manoel"/>
          <w:color w:val="auto"/>
        </w:rPr>
        <w:t>fornecimento</w:t>
      </w:r>
      <w:r>
        <w:rPr>
          <w:rFonts w:cs="Arial" w:ascii="Arial" w:hAnsi="Arial"/>
          <w:i/>
          <w:szCs w:val="20"/>
          <w:rPrChange w:id="0" w:author="USUARIO" w:date="2021-10-11T21:07:00Z"/>
        </w:rPr>
        <w:t xml:space="preserve"> de materiais e equipamentos, o licitante deverá apresentar um percentual reduzido de BDI, compatível com a natureza do objeto, conforme modelo anexo ao Edital;</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 xml:space="preserve">Prazo </w:t>
      </w:r>
      <w:r>
        <w:rPr>
          <w:rFonts w:cs="Arial" w:ascii="Arial" w:hAnsi="Arial"/>
          <w:szCs w:val="20"/>
          <w:rPrChange w:id="0" w:author="USUARIO" w:date="2021-10-11T21:07:00Z"/>
        </w:rPr>
        <w:t>de</w:t>
      </w:r>
      <w:r>
        <w:rPr>
          <w:rFonts w:cs="Arial" w:ascii="Arial" w:hAnsi="Arial"/>
          <w:szCs w:val="20"/>
        </w:rPr>
        <w:t xml:space="preserve"> validade da proposta não inferior a</w:t>
      </w:r>
      <w:r>
        <w:rPr>
          <w:rFonts w:cs="Arial" w:ascii="Arial" w:hAnsi="Arial"/>
          <w:b/>
          <w:bCs/>
          <w:szCs w:val="20"/>
          <w:rPrChange w:id="0" w:author="Autor desconhecido" w:date="2022-06-07T11:25:35Z"/>
        </w:rPr>
        <w:t xml:space="preserve"> </w:t>
      </w:r>
      <w:del w:id="398" w:author="USUARIO" w:date="2021-10-11T11:14:00Z">
        <w:r>
          <w:rPr>
            <w:rFonts w:cs="Arial" w:ascii="Arial" w:hAnsi="Arial"/>
            <w:b/>
            <w:bCs/>
            <w:i/>
            <w:szCs w:val="20"/>
          </w:rPr>
          <w:delText xml:space="preserve">XX </w:delText>
        </w:r>
      </w:del>
      <w:ins w:id="399" w:author="USUARIO" w:date="2021-10-11T11:14:00Z">
        <w:r>
          <w:rPr>
            <w:rFonts w:cs="Arial" w:ascii="Arial" w:hAnsi="Arial"/>
            <w:b/>
            <w:bCs/>
            <w:i/>
            <w:szCs w:val="20"/>
          </w:rPr>
          <w:t xml:space="preserve">90 </w:t>
        </w:r>
      </w:ins>
      <w:r>
        <w:rPr>
          <w:rFonts w:cs="Arial" w:ascii="Arial" w:hAnsi="Arial"/>
          <w:b/>
          <w:bCs/>
          <w:i/>
          <w:szCs w:val="20"/>
          <w:rPrChange w:id="0" w:author="Autor desconhecido" w:date="2022-06-07T11:25:35Z"/>
        </w:rPr>
        <w:t>(</w:t>
      </w:r>
      <w:ins w:id="401" w:author="USUARIO" w:date="2021-10-11T11:15:00Z">
        <w:r>
          <w:rPr>
            <w:rFonts w:cs="Arial" w:ascii="Arial" w:hAnsi="Arial"/>
            <w:b/>
            <w:bCs/>
            <w:i/>
            <w:szCs w:val="20"/>
          </w:rPr>
          <w:t>noventa</w:t>
        </w:r>
      </w:ins>
      <w:del w:id="402" w:author="USUARIO" w:date="2021-10-11T11:15:00Z">
        <w:r>
          <w:rPr>
            <w:rFonts w:cs="Arial" w:ascii="Arial" w:hAnsi="Arial"/>
            <w:b/>
            <w:bCs/>
            <w:i/>
            <w:szCs w:val="20"/>
          </w:rPr>
          <w:delText>XXXXX</w:delText>
        </w:r>
      </w:del>
      <w:r>
        <w:rPr>
          <w:rFonts w:cs="Arial" w:ascii="Arial" w:hAnsi="Arial"/>
          <w:b/>
          <w:bCs/>
          <w:i/>
          <w:szCs w:val="20"/>
          <w:rPrChange w:id="0" w:author="Autor desconhecido" w:date="2022-06-07T11:25:35Z"/>
        </w:rPr>
        <w:t>)</w:t>
      </w:r>
      <w:r>
        <w:rPr>
          <w:rFonts w:cs="Arial" w:ascii="Arial" w:hAnsi="Arial"/>
          <w:b/>
          <w:bCs/>
          <w:szCs w:val="20"/>
          <w:rPrChange w:id="0" w:author="Autor desconhecido" w:date="2022-06-07T11:25:35Z"/>
        </w:rPr>
        <w:t xml:space="preserve"> dias</w:t>
      </w:r>
      <w:r>
        <w:rPr>
          <w:rFonts w:cs="Arial" w:ascii="Arial" w:hAnsi="Arial"/>
          <w:szCs w:val="20"/>
        </w:rPr>
        <w:t>, a contar da data de abertura do certame.</w:t>
      </w:r>
    </w:p>
    <w:p>
      <w:pPr>
        <w:pStyle w:val="PADRO"/>
        <w:keepNext w:val="false"/>
        <w:widowControl/>
        <w:numPr>
          <w:ilvl w:val="2"/>
          <w:numId w:val="27"/>
        </w:numPr>
        <w:shd w:val="clear" w:fill="FFFFFF"/>
        <w:spacing w:before="120" w:after="120"/>
        <w:textAlignment w:val="auto"/>
        <w:pPrChange w:id="0" w:author="USUARIO" w:date="2021-10-11T10:42:00Z">
          <w:pPr>
            <w:pStyle w:val="PADRO"/>
            <w:numPr>
              <w:ilvl w:val="0"/>
              <w:numId w:val="15"/>
            </w:numPr>
            <w:widowControl/>
            <w:textAlignment w:val="auto"/>
            <w:ind w:left="1854" w:hanging="720"/>
            <w:keepNext w:val="false"/>
            <w:spacing w:before="120" w:after="120"/>
          </w:pPr>
        </w:pPrChange>
        <w:rPr>
          <w:rFonts w:ascii="Arial" w:hAnsi="Arial" w:eastAsia="Times New Roman" w:cs="Arial"/>
          <w:color w:val="000000" w:themeColor="text1"/>
          <w:szCs w:val="20"/>
          <w:lang w:eastAsia="en-US" w:bidi="ar-SA"/>
        </w:rPr>
      </w:pPr>
      <w:r>
        <w:rPr>
          <w:rFonts w:cs="Arial" w:ascii="Arial" w:hAnsi="Arial"/>
          <w:color w:val="000000" w:themeColor="text1"/>
          <w:szCs w:val="20"/>
          <w:lang w:eastAsia="en-US"/>
        </w:rPr>
        <w:t>Erros</w:t>
      </w:r>
      <w:r>
        <w:rPr>
          <w:rFonts w:cs="Arial" w:ascii="Arial" w:hAnsi="Arial"/>
          <w:szCs w:val="20"/>
        </w:rPr>
        <w:t xml:space="preserve"> no preenchimento da planilha não constituem motivo para a desclassificação da proposta. A planilha poderá ser ajustada pelo licitante, no prazo indicado pela Comissão, desde que não haja majoração do preço.</w:t>
      </w:r>
    </w:p>
    <w:p>
      <w:pPr>
        <w:pStyle w:val="PADRO"/>
        <w:keepNext w:val="false"/>
        <w:widowControl/>
        <w:numPr>
          <w:ilvl w:val="3"/>
          <w:numId w:val="27"/>
        </w:numPr>
        <w:shd w:val="clear" w:fill="FFFFFF"/>
        <w:spacing w:before="120" w:after="120"/>
        <w:textAlignment w:val="auto"/>
        <w:pPrChange w:id="0" w:author="USUARIO" w:date="2021-10-11T10:42:00Z">
          <w:pPr>
            <w:pStyle w:val="PADRO"/>
            <w:numPr>
              <w:ilvl w:val="0"/>
              <w:numId w:val="15"/>
            </w:numPr>
            <w:widowControl/>
            <w:textAlignment w:val="auto"/>
            <w:ind w:left="2781" w:hanging="1080"/>
            <w:keepNext w:val="false"/>
            <w:spacing w:before="120" w:after="120"/>
          </w:pPr>
        </w:pPrChange>
        <w:rPr>
          <w:rFonts w:ascii="Arial" w:hAnsi="Arial" w:cs="Arial"/>
          <w:color w:val="000000"/>
          <w:szCs w:val="20"/>
          <w:lang w:eastAsia="en-US"/>
        </w:rPr>
      </w:pPr>
      <w:r>
        <w:rPr>
          <w:rFonts w:cs="Arial" w:ascii="Arial" w:hAnsi="Arial"/>
          <w:color w:val="000000" w:themeColor="text1"/>
          <w:szCs w:val="20"/>
          <w:lang w:eastAsia="en-US"/>
        </w:rPr>
        <w:t xml:space="preserve">O </w:t>
      </w:r>
      <w:r>
        <w:rPr>
          <w:rFonts w:cs="Arial" w:ascii="Arial" w:hAnsi="Arial"/>
          <w:color w:val="000000"/>
          <w:szCs w:val="20"/>
          <w:lang w:eastAsia="en-US"/>
        </w:rPr>
        <w:t>ajuste de que trata este dispositivo se limita a sanar erros ou falhas que não alterem a substância das propostas;</w:t>
      </w:r>
    </w:p>
    <w:p>
      <w:pPr>
        <w:pStyle w:val="PADRO"/>
        <w:keepNext w:val="false"/>
        <w:widowControl/>
        <w:numPr>
          <w:ilvl w:val="3"/>
          <w:numId w:val="27"/>
        </w:numPr>
        <w:shd w:val="clear" w:fill="FFFFFF"/>
        <w:spacing w:before="120" w:after="120"/>
        <w:textAlignment w:val="auto"/>
        <w:pPrChange w:id="0" w:author="USUARIO" w:date="2021-10-11T10:42:00Z">
          <w:pPr>
            <w:pStyle w:val="PADRO"/>
            <w:numPr>
              <w:ilvl w:val="0"/>
              <w:numId w:val="15"/>
            </w:numPr>
            <w:widowControl/>
            <w:textAlignment w:val="auto"/>
            <w:ind w:left="2781" w:hanging="1080"/>
            <w:keepNext w:val="false"/>
            <w:spacing w:before="120" w:after="120"/>
          </w:pPr>
        </w:pPrChange>
        <w:rPr>
          <w:rFonts w:ascii="Arial" w:hAnsi="Arial" w:cs="Arial"/>
          <w:color w:val="000000"/>
          <w:szCs w:val="20"/>
          <w:lang w:eastAsia="en-US"/>
        </w:rPr>
      </w:pPr>
      <w:r>
        <w:rPr>
          <w:rFonts w:cs="Arial" w:ascii="Arial" w:hAnsi="Arial"/>
          <w:color w:val="000000"/>
          <w:szCs w:val="20"/>
          <w:lang w:eastAsia="en-US"/>
        </w:rPr>
        <w:t>Considera-se erro no preenchimento da planilha passível de correção a indicação de recolhimento de impostos e contribuições na forma do Simples Nacional, quando não cabível esse regime.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szCs w:val="20"/>
        </w:rPr>
      </w:pPr>
      <w:r>
        <w:rPr>
          <w:rFonts w:cs="Arial" w:ascii="Arial" w:hAnsi="Arial"/>
          <w:color w:val="000000"/>
          <w:szCs w:val="20"/>
        </w:rPr>
        <w:t xml:space="preserve">Será </w:t>
      </w:r>
      <w:r>
        <w:rPr>
          <w:rFonts w:cs="Arial" w:ascii="Arial" w:hAnsi="Arial"/>
          <w:szCs w:val="20"/>
        </w:rPr>
        <w:t>desclassificada a proposta que:</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contenha vícios insanáveis;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não obedeça às especificações técnicas previstas no instrumento convocatório;</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apresente preço manifestamente inexequível ou permaneça acima do orçamento estimado para a contratação;</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não tenha sua exequibilidade demonstrada, quando exigido pela administração pública; ou</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apresente desconformidade com quaisquer outras exigências do instrumento convocatório, desde</w:t>
      </w:r>
      <w:r>
        <w:rPr>
          <w:rFonts w:eastAsia="Times New Roman" w:cs="Arial" w:ascii="Arial" w:hAnsi="Arial"/>
          <w:color w:val="000000"/>
          <w:szCs w:val="20"/>
          <w:lang w:eastAsia="pt-BR"/>
        </w:rPr>
        <w:t xml:space="preserve"> que insanável, incluindo previsão de oferta de vantagem não prevista no edital (</w:t>
      </w:r>
      <w:r>
        <w:rPr>
          <w:rFonts w:cs="Arial" w:ascii="Arial" w:hAnsi="Arial"/>
          <w:szCs w:val="20"/>
        </w:rPr>
        <w:t>tais quais financiamentos subsidiados ou a fundo perdido) ou apresentação de preço ou vantagem baseada nas ofertas dos demais licitantes.</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szCs w:val="20"/>
        </w:rPr>
        <w:t>Consideram</w:t>
      </w:r>
      <w:r>
        <w:rPr>
          <w:rFonts w:cs="Arial" w:ascii="Arial" w:hAnsi="Arial"/>
          <w:color w:val="000000"/>
          <w:szCs w:val="20"/>
        </w:rPr>
        <w:t xml:space="preserve">-se inexequíveis as propostas com valores globais inferiores a </w:t>
      </w:r>
      <w:r>
        <w:rPr>
          <w:rFonts w:cs="Arial" w:ascii="Arial" w:hAnsi="Arial"/>
          <w:b/>
          <w:bCs/>
          <w:color w:val="000000"/>
          <w:szCs w:val="20"/>
        </w:rPr>
        <w:t xml:space="preserve">70% (setenta por cento) </w:t>
      </w:r>
      <w:r>
        <w:rPr>
          <w:rFonts w:cs="Arial" w:ascii="Arial" w:hAnsi="Arial"/>
          <w:color w:val="000000"/>
          <w:szCs w:val="20"/>
        </w:rPr>
        <w:t>do menor dos seguintes valores:</w:t>
      </w:r>
    </w:p>
    <w:p>
      <w:pPr>
        <w:pStyle w:val="PADRO"/>
        <w:keepNext w:val="false"/>
        <w:numPr>
          <w:ilvl w:val="2"/>
          <w:numId w:val="22"/>
        </w:numPr>
        <w:shd w:val="clear" w:fill="FFFFFF"/>
        <w:rPr>
          <w:rFonts w:ascii="Arial" w:hAnsi="Arial" w:cs="Arial"/>
          <w:szCs w:val="20"/>
        </w:rPr>
      </w:pPr>
      <w:r>
        <w:rPr>
          <w:rFonts w:cs="Arial" w:ascii="Arial" w:hAnsi="Arial"/>
          <w:szCs w:val="20"/>
        </w:rPr>
        <w:t>Média aritmética dos valores das propostas superiores a 50% (cinquenta por cento) do valor do orçamento estimado pela administração pública, ou,</w:t>
      </w:r>
    </w:p>
    <w:p>
      <w:pPr>
        <w:pStyle w:val="PADRO"/>
        <w:keepNext w:val="false"/>
        <w:numPr>
          <w:ilvl w:val="2"/>
          <w:numId w:val="22"/>
        </w:numPr>
        <w:shd w:val="clear" w:fill="FFFFFF"/>
        <w:rPr>
          <w:rFonts w:ascii="Arial" w:hAnsi="Arial" w:cs="Arial"/>
          <w:szCs w:val="20"/>
        </w:rPr>
      </w:pPr>
      <w:r>
        <w:rPr>
          <w:rFonts w:cs="Arial" w:ascii="Arial" w:hAnsi="Arial"/>
          <w:szCs w:val="20"/>
        </w:rPr>
        <w:t>Valor do orçamento estimado pela Administração Pública.</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color w:val="000000"/>
          <w:szCs w:val="20"/>
        </w:rPr>
        <w:t>Na situação deste item, a administração deverá conferir ao licitante a oportunidade de demonstrar a exequibilidade da sua proposta, mediante diligências na forma deste Edital.</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color w:val="000000"/>
          <w:szCs w:val="20"/>
        </w:rPr>
        <w:t>Na hipótese acima, o licitante deverá demonstrar que o valor da proposta é compatível com a execução do objeto licitado no que se refere aos custos dos insumos e aos coeficientes de produtividade adotados nas composições de custos unitários.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A análise de exequibilidade da proposta não considerará materiais e instalações a serem fornecidos pelo licitante em relação aos quais ele renuncie a parcela ou à totalidade da remuneração, desde que a renúncia esteja expressa na proposta.</w:t>
      </w:r>
    </w:p>
    <w:p>
      <w:pPr>
        <w:pStyle w:val="PADRO"/>
        <w:keepNext w:val="false"/>
        <w:numPr>
          <w:ilvl w:val="1"/>
          <w:numId w:val="27"/>
        </w:numPr>
        <w:shd w:val="clear" w:fill="FFFFFF"/>
        <w:rPr>
          <w:rFonts w:ascii="Arial" w:hAnsi="Arial" w:cs="Arial"/>
          <w:color w:val="000000"/>
          <w:szCs w:val="20"/>
        </w:rPr>
      </w:pPr>
      <w:r>
        <w:rPr>
          <w:rFonts w:cs="Arial" w:ascii="Arial" w:hAnsi="Arial"/>
          <w:color w:val="000000"/>
          <w:szCs w:val="20"/>
        </w:rPr>
        <w:t xml:space="preserve">Sem prejuízo do disposto no item anterior, a </w:t>
      </w:r>
      <w:r>
        <w:rPr>
          <w:rFonts w:cs="Arial" w:ascii="Arial" w:hAnsi="Arial"/>
          <w:szCs w:val="20"/>
        </w:rPr>
        <w:t>Comissão</w:t>
      </w:r>
      <w:r>
        <w:rPr>
          <w:rFonts w:cs="Arial" w:ascii="Arial" w:hAnsi="Arial"/>
          <w:color w:val="000000"/>
          <w:szCs w:val="20"/>
        </w:rPr>
        <w:t xml:space="preserve"> do RDC poderá, de ofício ou mediante provocação fundada de qualquer interessado, realizar diligências para aferir a exequibilidade da proposta ou exigir do licitante que ela seja demonstrada.</w:t>
      </w:r>
      <w:del w:id="405" w:author="Autor desconhecido" w:date="2022-06-15T11:02:38Z">
        <w:r>
          <w:rPr>
            <w:rFonts w:cs="Arial" w:ascii="Arial" w:hAnsi="Arial"/>
            <w:color w:val="000000"/>
            <w:szCs w:val="20"/>
          </w:rPr>
          <w:delText> </w:delText>
        </w:r>
      </w:del>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color w:val="000000"/>
          <w:szCs w:val="20"/>
          <w:lang w:eastAsia="en-US"/>
        </w:rPr>
        <w:t xml:space="preserve">Eventual convocação do licitante para envio de documento digital, será por meio de </w:t>
      </w:r>
      <w:r>
        <w:rPr>
          <w:rFonts w:cs="Arial" w:ascii="Arial" w:hAnsi="Arial"/>
          <w:szCs w:val="20"/>
        </w:rPr>
        <w:t>funcionalidade</w:t>
      </w:r>
      <w:r>
        <w:rPr>
          <w:rFonts w:cs="Arial" w:ascii="Arial" w:hAnsi="Arial"/>
          <w:color w:val="000000"/>
          <w:szCs w:val="20"/>
          <w:lang w:eastAsia="en-US"/>
        </w:rPr>
        <w:t xml:space="preserve"> disponível no sistema, estabelecendo no “chat” prazo mínimo </w:t>
      </w:r>
      <w:r>
        <w:rPr>
          <w:rFonts w:cs="Arial" w:ascii="Arial" w:hAnsi="Arial"/>
          <w:szCs w:val="20"/>
          <w:lang w:eastAsia="en-US"/>
          <w:rPrChange w:id="0" w:author="USUARIO" w:date="2021-10-11T21:07:00Z"/>
        </w:rPr>
        <w:t>de</w:t>
      </w:r>
      <w:ins w:id="407" w:author="USUARIO" w:date="2021-10-11T11:18:00Z">
        <w:r>
          <w:rPr>
            <w:rFonts w:cs="Arial" w:ascii="Arial" w:hAnsi="Arial"/>
            <w:szCs w:val="20"/>
            <w:lang w:eastAsia="en-US"/>
          </w:rPr>
          <w:t xml:space="preserve"> 02</w:t>
        </w:r>
      </w:ins>
      <w:del w:id="408" w:author="USUARIO" w:date="2021-10-11T11:18:00Z">
        <w:r>
          <w:rPr>
            <w:rFonts w:cs="Arial" w:ascii="Arial" w:hAnsi="Arial"/>
            <w:szCs w:val="20"/>
            <w:lang w:eastAsia="en-US"/>
          </w:rPr>
          <w:delText xml:space="preserve"> ........</w:delText>
        </w:r>
      </w:del>
      <w:r>
        <w:rPr>
          <w:rFonts w:cs="Arial" w:ascii="Arial" w:hAnsi="Arial"/>
          <w:szCs w:val="20"/>
          <w:lang w:eastAsia="en-US"/>
          <w:rPrChange w:id="0" w:author="USUARIO" w:date="2021-10-11T21:07:00Z"/>
        </w:rPr>
        <w:t xml:space="preserve"> (</w:t>
      </w:r>
      <w:ins w:id="410" w:author="USUARIO" w:date="2021-10-11T11:18:00Z">
        <w:r>
          <w:rPr>
            <w:rFonts w:cs="Arial" w:ascii="Arial" w:hAnsi="Arial"/>
            <w:szCs w:val="20"/>
            <w:lang w:eastAsia="en-US"/>
          </w:rPr>
          <w:t>duas</w:t>
        </w:r>
      </w:ins>
      <w:del w:id="411" w:author="USUARIO" w:date="2021-10-11T11:18:00Z">
        <w:r>
          <w:rPr>
            <w:rFonts w:cs="Arial" w:ascii="Arial" w:hAnsi="Arial"/>
            <w:szCs w:val="20"/>
            <w:lang w:eastAsia="en-US"/>
          </w:rPr>
          <w:delText>........</w:delText>
        </w:r>
      </w:del>
      <w:r>
        <w:rPr>
          <w:rFonts w:cs="Arial" w:ascii="Arial" w:hAnsi="Arial"/>
          <w:szCs w:val="20"/>
          <w:lang w:eastAsia="en-US"/>
          <w:rPrChange w:id="0" w:author="USUARIO" w:date="2021-10-11T21:07:00Z"/>
        </w:rPr>
        <w:t>)</w:t>
      </w:r>
      <w:ins w:id="413" w:author="USUARIO" w:date="2021-10-11T11:18:00Z">
        <w:r>
          <w:rPr>
            <w:rFonts w:cs="Arial" w:ascii="Arial" w:hAnsi="Arial"/>
            <w:szCs w:val="20"/>
            <w:lang w:eastAsia="en-US"/>
          </w:rPr>
          <w:t xml:space="preserve"> h</w:t>
        </w:r>
      </w:ins>
      <w:ins w:id="414" w:author="USUARIO" w:date="2021-10-11T11:20:00Z">
        <w:r>
          <w:rPr>
            <w:rFonts w:cs="Arial" w:ascii="Arial" w:hAnsi="Arial"/>
            <w:szCs w:val="20"/>
            <w:lang w:eastAsia="en-US"/>
          </w:rPr>
          <w:t>oras</w:t>
        </w:r>
      </w:ins>
      <w:r>
        <w:rPr>
          <w:rFonts w:cs="Arial" w:ascii="Arial" w:hAnsi="Arial"/>
          <w:szCs w:val="20"/>
          <w:lang w:eastAsia="en-US"/>
          <w:rPrChange w:id="0" w:author="USUARIO" w:date="2021-10-11T21:07:00Z"/>
        </w:rPr>
        <w:t>, sob pena de não aceitação da proposta.</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lang w:eastAsia="en-US"/>
        </w:rPr>
      </w:pPr>
      <w:r>
        <w:rPr>
          <w:rFonts w:cs="Arial" w:ascii="Arial" w:hAnsi="Arial"/>
          <w:szCs w:val="20"/>
          <w:lang w:eastAsia="en-US"/>
        </w:rPr>
        <w:t>É facultada à comissão prorrogar o prazo estabelecido, a partir de solicitação fundamentada feita no chat pelo licitante, antes de findo o prazo;</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Pr>
          <w:rFonts w:cs="Arial" w:ascii="Arial" w:hAnsi="Arial"/>
          <w:i/>
          <w:iCs/>
          <w:szCs w:val="20"/>
          <w:lang w:eastAsia="en-US"/>
          <w:rPrChange w:id="0" w:author="USUARIO" w:date="2021-10-11T21:07:00Z"/>
        </w:rPr>
        <w:t>vinte e quatro horas de antecedência</w:t>
      </w:r>
      <w:r>
        <w:rPr>
          <w:rFonts w:cs="Arial" w:ascii="Arial" w:hAnsi="Arial"/>
          <w:szCs w:val="20"/>
          <w:lang w:eastAsia="en-US"/>
          <w:rPrChange w:id="0" w:author="USUARIO" w:date="2021-10-11T21:07:00Z"/>
        </w:rPr>
        <w:t xml:space="preserve">, e a </w:t>
      </w:r>
      <w:r>
        <w:rPr>
          <w:rFonts w:cs="Arial" w:ascii="Arial" w:hAnsi="Arial"/>
          <w:color w:val="000000"/>
          <w:szCs w:val="20"/>
          <w:lang w:eastAsia="en-US"/>
        </w:rPr>
        <w:t>ocorrência será registrada em ata.</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szCs w:val="20"/>
        </w:rPr>
      </w:pPr>
      <w:r>
        <w:rPr>
          <w:rFonts w:cs="Arial" w:ascii="Arial" w:hAnsi="Arial"/>
          <w:szCs w:val="20"/>
        </w:rPr>
        <w:t>O licitante que abandonar o certame ou deixar de enviar a documentação indicada nesta condição será desclassificado e sujeitar-se-á às sanções previstas neste edital e demais legislações pertinentes a matéria.</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Se a proposta ou lance vencedor for desclassificado, a Comissão de Licitação examinará a proposta ou lance subsequente, e, assim sucessivamente, na ordem de classificação.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Havendo necessidade, a Comissão de Licitação suspenderá a sessão, informando no “chat” a nova data e horário para a sua continuidade.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Encerrada a análise quanto à aceitação da proposta, a Comissão verificará a habilitação do licitante, observado o disposto neste Edital. </w:t>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lang w:eastAsia="en-US"/>
        </w:rPr>
        <w:t xml:space="preserve">DA </w:t>
      </w:r>
      <w:r>
        <w:rPr>
          <w:rFonts w:cs="Arial" w:ascii="Arial" w:hAnsi="Arial"/>
          <w:b/>
          <w:bCs/>
          <w:color w:val="000000"/>
          <w:szCs w:val="20"/>
          <w:lang w:eastAsia="en-US"/>
        </w:rPr>
        <w:t>HABILITAÇÃO</w:t>
      </w:r>
    </w:p>
    <w:p>
      <w:pPr>
        <w:pStyle w:val="PADRO"/>
        <w:keepNext w:val="false"/>
        <w:shd w:val="clear" w:fill="FFFFFF"/>
        <w:ind w:left="567" w:hanging="0"/>
        <w:pPrChange w:id="0" w:author="USUARIO" w:date="2021-10-13T11:04:00Z">
          <w:pPr>
            <w:pStyle w:val="PADRO"/>
            <w:numPr>
              <w:ilvl w:val="0"/>
              <w:numId w:val="15"/>
            </w:numPr>
            <w:ind w:left="1287" w:hanging="720"/>
            <w:keepNext w:val="false"/>
          </w:pPr>
        </w:pPrChange>
        <w:rPr>
          <w:rFonts w:ascii="Arial" w:hAnsi="Arial" w:cs="Arial"/>
          <w:bCs/>
          <w:color w:val="000000"/>
          <w:szCs w:val="20"/>
        </w:rPr>
      </w:pPr>
      <w:r>
        <w:rPr>
          <w:rFonts w:cs="Arial" w:ascii="Arial" w:hAnsi="Arial"/>
          <w:bCs/>
          <w:color w:val="000000"/>
          <w:szCs w:val="20"/>
        </w:rPr>
        <w:t>9.1 Como condição prévia ao exame da documentação de habilitação do licitante detentor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PADRO"/>
        <w:keepNext w:val="false"/>
        <w:numPr>
          <w:ilvl w:val="2"/>
          <w:numId w:val="23"/>
        </w:numPr>
        <w:shd w:val="clear" w:fill="FFFFFF"/>
        <w:rPr>
          <w:rFonts w:ascii="Arial" w:hAnsi="Arial" w:cs="Arial"/>
          <w:bCs/>
          <w:color w:val="000000"/>
          <w:szCs w:val="20"/>
        </w:rPr>
      </w:pPr>
      <w:r>
        <w:rPr>
          <w:rFonts w:cs="Arial" w:ascii="Arial" w:hAnsi="Arial"/>
          <w:bCs/>
          <w:color w:val="000000"/>
          <w:szCs w:val="20"/>
        </w:rPr>
        <w:t>SICAF;</w:t>
      </w:r>
    </w:p>
    <w:p>
      <w:pPr>
        <w:pStyle w:val="PADRO"/>
        <w:keepNext w:val="false"/>
        <w:numPr>
          <w:ilvl w:val="2"/>
          <w:numId w:val="23"/>
        </w:numPr>
        <w:shd w:val="clear" w:fill="FFFFFF"/>
        <w:rPr>
          <w:rFonts w:ascii="Arial" w:hAnsi="Arial" w:cs="Arial"/>
          <w:bCs/>
          <w:color w:val="000000"/>
          <w:szCs w:val="20"/>
        </w:rPr>
      </w:pPr>
      <w:r>
        <w:rPr>
          <w:rFonts w:cs="Arial" w:ascii="Arial" w:hAnsi="Arial"/>
          <w:bCs/>
          <w:color w:val="000000"/>
          <w:szCs w:val="20"/>
        </w:rPr>
        <w:t>Cadastro Nacional de Empresas Inidôneas e Suspensas - CEIS, mantido pela Controladoria-Geral da União (www.portaldatransparencia.gov.br/ceis);</w:t>
      </w:r>
    </w:p>
    <w:p>
      <w:pPr>
        <w:pStyle w:val="PADRO"/>
        <w:keepNext w:val="false"/>
        <w:numPr>
          <w:ilvl w:val="2"/>
          <w:numId w:val="23"/>
        </w:numPr>
        <w:shd w:val="clear" w:fill="FFFFFF"/>
        <w:rPr>
          <w:rFonts w:ascii="Arial" w:hAnsi="Arial" w:cs="Arial"/>
          <w:bCs/>
          <w:color w:val="000000"/>
          <w:szCs w:val="20"/>
        </w:rPr>
      </w:pPr>
      <w:r>
        <w:rPr>
          <w:rFonts w:cs="Arial" w:ascii="Arial" w:hAnsi="Arial"/>
          <w:bCs/>
          <w:color w:val="000000"/>
          <w:szCs w:val="20"/>
        </w:rPr>
        <w:t>Cadastro Nacional de Condenações Cíveis por Atos de Improbidade Administrativa, mantido pelo Conselho Nacional de Justiça (www.cnj.jus.br/improbidade_adm/consultar_requerido.php).</w:t>
      </w:r>
    </w:p>
    <w:p>
      <w:pPr>
        <w:pStyle w:val="PADRO"/>
        <w:keepNext w:val="false"/>
        <w:numPr>
          <w:ilvl w:val="2"/>
          <w:numId w:val="23"/>
        </w:numPr>
        <w:shd w:val="clear" w:fill="FFFFFF"/>
        <w:rPr>
          <w:rFonts w:ascii="Arial" w:hAnsi="Arial" w:cs="Arial"/>
          <w:bCs/>
          <w:color w:val="000000"/>
          <w:szCs w:val="20"/>
        </w:rPr>
      </w:pPr>
      <w:r>
        <w:rPr>
          <w:rFonts w:cs="Arial" w:ascii="Arial" w:hAnsi="Arial"/>
          <w:bCs/>
          <w:color w:val="000000"/>
          <w:szCs w:val="20"/>
        </w:rPr>
        <w:t>Lista de Inidôneos, mantida pelo Tribunal de Contas da União - TCU;</w:t>
      </w:r>
    </w:p>
    <w:p>
      <w:pPr>
        <w:pStyle w:val="PADRO"/>
        <w:keepNext w:val="false"/>
        <w:shd w:val="clear" w:fill="FFFFFF"/>
        <w:ind w:left="567" w:hanging="0"/>
        <w:pPrChange w:id="0" w:author="USUARIO" w:date="2021-10-13T11:04:00Z">
          <w:pPr>
            <w:pStyle w:val="PADRO"/>
            <w:numPr>
              <w:ilvl w:val="0"/>
              <w:numId w:val="15"/>
            </w:numPr>
            <w:ind w:left="1287" w:hanging="720"/>
            <w:keepNext w:val="false"/>
          </w:pPr>
        </w:pPrChange>
        <w:rPr>
          <w:rFonts w:ascii="Arial" w:hAnsi="Arial" w:cs="Arial"/>
          <w:bCs/>
          <w:color w:val="000000"/>
          <w:szCs w:val="20"/>
        </w:rPr>
      </w:pPr>
      <w:r>
        <w:rPr>
          <w:rFonts w:cs="Arial" w:ascii="Arial" w:hAnsi="Arial"/>
          <w:bCs/>
          <w:color w:val="000000"/>
          <w:szCs w:val="20"/>
        </w:rPr>
        <w:t>9.2 Para a consulta de licitantes pessoa jurídica poderá haver a substituição das consultas das alíneas "b”, “c”, “d” acima pela Consulta Consolidada de Pessoa Jurídica do TCU (https://certidoesapf.apps.tcu.gov.br/)</w:t>
      </w:r>
    </w:p>
    <w:p>
      <w:pPr>
        <w:pStyle w:val="PADRO"/>
        <w:keepNext w:val="false"/>
        <w:shd w:val="clear" w:fill="FFFFFF"/>
        <w:ind w:left="1134" w:hanging="0"/>
        <w:pPrChange w:id="0" w:author="USUARIO" w:date="2021-10-13T11:04:00Z">
          <w:pPr>
            <w:pStyle w:val="PADRO"/>
            <w:numPr>
              <w:ilvl w:val="0"/>
              <w:numId w:val="15"/>
            </w:numPr>
            <w:ind w:left="1854" w:hanging="720"/>
            <w:keepNext w:val="false"/>
          </w:pPr>
        </w:pPrChange>
        <w:rPr>
          <w:rFonts w:ascii="Arial" w:hAnsi="Arial" w:cs="Arial"/>
          <w:bCs/>
          <w:color w:val="000000"/>
          <w:szCs w:val="20"/>
        </w:rPr>
      </w:pPr>
      <w:r>
        <w:rPr>
          <w:rFonts w:cs="Arial" w:ascii="Arial" w:hAnsi="Arial"/>
          <w:bCs/>
          <w:color w:val="000000"/>
          <w:szCs w:val="20"/>
        </w:rPr>
        <w:t>9.</w:t>
      </w:r>
      <w:ins w:id="418" w:author="USUARIO" w:date="2021-10-13T11:05:00Z">
        <w:r>
          <w:rPr>
            <w:rFonts w:cs="Arial" w:ascii="Arial" w:hAnsi="Arial"/>
            <w:bCs/>
            <w:color w:val="000000"/>
            <w:szCs w:val="20"/>
          </w:rPr>
          <w:t xml:space="preserve">2.1 </w:t>
        </w:r>
      </w:ins>
      <w:r>
        <w:rPr>
          <w:rFonts w:cs="Arial" w:ascii="Arial" w:hAnsi="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PADRO"/>
        <w:keepNext w:val="false"/>
        <w:shd w:val="clear" w:fill="FFFFFF"/>
        <w:ind w:left="1701" w:hanging="0"/>
        <w:pPrChange w:id="0" w:author="USUARIO" w:date="2021-10-13T11:05:00Z">
          <w:pPr>
            <w:pStyle w:val="PADRO"/>
            <w:numPr>
              <w:ilvl w:val="0"/>
              <w:numId w:val="15"/>
            </w:numPr>
            <w:ind w:left="2781" w:hanging="1080"/>
            <w:keepNext w:val="false"/>
          </w:pPr>
        </w:pPrChange>
        <w:rPr>
          <w:rFonts w:ascii="Arial" w:hAnsi="Arial" w:cs="Arial"/>
          <w:bCs/>
          <w:color w:val="000000"/>
          <w:szCs w:val="20"/>
        </w:rPr>
      </w:pPr>
      <w:r>
        <w:rPr>
          <w:rFonts w:cs="Arial" w:ascii="Arial" w:hAnsi="Arial"/>
          <w:bCs/>
          <w:color w:val="000000"/>
          <w:szCs w:val="20"/>
        </w:rPr>
        <w:t>9.2.1.1 Caso conste na Consulta de Situação do Fornecedor a existência de Ocorrências Impeditivas Indiretas, o gestor diligenciará para verificar se houve fraude por parte das empresas apontadas no Relatório de Ocorrências Impeditivas Indiretas.</w:t>
      </w:r>
    </w:p>
    <w:p>
      <w:pPr>
        <w:pStyle w:val="PADRO"/>
        <w:keepNext w:val="false"/>
        <w:shd w:val="clear" w:fill="FFFFFF"/>
        <w:ind w:left="2268" w:hanging="0"/>
        <w:pPrChange w:id="0" w:author="USUARIO" w:date="2021-10-13T11:05:00Z">
          <w:pPr>
            <w:pStyle w:val="PADRO"/>
            <w:numPr>
              <w:ilvl w:val="0"/>
              <w:numId w:val="15"/>
            </w:numPr>
            <w:ind w:left="3708" w:hanging="1440"/>
            <w:keepNext w:val="false"/>
          </w:pPr>
        </w:pPrChange>
        <w:rPr>
          <w:rFonts w:ascii="Arial" w:hAnsi="Arial" w:cs="Arial"/>
          <w:bCs/>
          <w:color w:val="000000"/>
          <w:szCs w:val="20"/>
        </w:rPr>
      </w:pPr>
      <w:r>
        <w:rPr>
          <w:rFonts w:cs="Arial" w:ascii="Arial" w:hAnsi="Arial"/>
          <w:bCs/>
          <w:color w:val="000000"/>
          <w:szCs w:val="20"/>
        </w:rPr>
        <w:t>9.2.1.1.1 A tentativa de burla será verificada por meio dos vínculos societários, linhas de fornecimento similares, dentre outros.</w:t>
      </w:r>
    </w:p>
    <w:p>
      <w:pPr>
        <w:pStyle w:val="PADRO"/>
        <w:keepNext w:val="false"/>
        <w:shd w:val="clear" w:fill="FFFFFF"/>
        <w:ind w:left="2268" w:hanging="0"/>
        <w:pPrChange w:id="0" w:author="USUARIO" w:date="2021-10-13T11:05:00Z">
          <w:pPr>
            <w:pStyle w:val="PADRO"/>
            <w:numPr>
              <w:ilvl w:val="0"/>
              <w:numId w:val="15"/>
            </w:numPr>
            <w:ind w:left="3708" w:hanging="1440"/>
            <w:keepNext w:val="false"/>
          </w:pPr>
        </w:pPrChange>
        <w:rPr>
          <w:rFonts w:ascii="Arial" w:hAnsi="Arial" w:cs="Arial"/>
          <w:bCs/>
          <w:color w:val="000000"/>
          <w:szCs w:val="20"/>
        </w:rPr>
      </w:pPr>
      <w:r>
        <w:rPr>
          <w:rFonts w:cs="Arial" w:ascii="Arial" w:hAnsi="Arial"/>
          <w:bCs/>
          <w:color w:val="000000"/>
          <w:szCs w:val="20"/>
        </w:rPr>
        <w:t>9.2.1.1.</w:t>
      </w:r>
      <w:ins w:id="419" w:author="USUARIO" w:date="2021-10-13T11:06:00Z">
        <w:r>
          <w:rPr>
            <w:rFonts w:cs="Arial" w:ascii="Arial" w:hAnsi="Arial"/>
            <w:bCs/>
            <w:color w:val="000000"/>
            <w:szCs w:val="20"/>
          </w:rPr>
          <w:t>2</w:t>
        </w:r>
      </w:ins>
      <w:r>
        <w:rPr>
          <w:rFonts w:cs="Arial" w:ascii="Arial" w:hAnsi="Arial"/>
          <w:bCs/>
          <w:color w:val="000000"/>
          <w:szCs w:val="20"/>
        </w:rPr>
        <w:t>O licitante será convocado para manifestação previamente à sua desclassificação.</w:t>
      </w:r>
    </w:p>
    <w:p>
      <w:pPr>
        <w:pStyle w:val="PADRO"/>
        <w:keepNext w:val="false"/>
        <w:shd w:val="clear" w:fill="FFFFFF"/>
        <w:ind w:left="1701" w:hanging="0"/>
        <w:pPrChange w:id="0" w:author="USUARIO" w:date="2021-10-13T11:06:00Z">
          <w:pPr>
            <w:pStyle w:val="PADRO"/>
            <w:numPr>
              <w:ilvl w:val="0"/>
              <w:numId w:val="15"/>
            </w:numPr>
            <w:ind w:left="2781" w:hanging="1080"/>
            <w:keepNext w:val="false"/>
          </w:pPr>
        </w:pPrChange>
        <w:rPr>
          <w:rFonts w:ascii="Arial" w:hAnsi="Arial" w:cs="Arial"/>
          <w:bCs/>
          <w:color w:val="000000"/>
          <w:szCs w:val="20"/>
        </w:rPr>
      </w:pPr>
      <w:r>
        <w:rPr>
          <w:rFonts w:cs="Arial" w:ascii="Arial" w:hAnsi="Arial"/>
          <w:bCs/>
          <w:color w:val="000000"/>
          <w:szCs w:val="20"/>
        </w:rPr>
        <w:t>9.2.1.2 Constatada a existência de sanção, a Comissão de Licitação reputará o licitante inabilitado, por falta de condição de participação.</w:t>
      </w:r>
    </w:p>
    <w:p>
      <w:pPr>
        <w:pStyle w:val="PADRO"/>
        <w:keepNext w:val="false"/>
        <w:shd w:val="clear" w:fill="FFFFFF"/>
        <w:ind w:left="1701" w:hanging="0"/>
        <w:pPrChange w:id="0" w:author="USUARIO" w:date="2021-10-13T11:06:00Z">
          <w:pPr>
            <w:pStyle w:val="PADRO"/>
            <w:numPr>
              <w:ilvl w:val="0"/>
              <w:numId w:val="15"/>
            </w:numPr>
            <w:ind w:left="2781" w:hanging="1080"/>
            <w:keepNext w:val="false"/>
          </w:pPr>
        </w:pPrChange>
        <w:rPr>
          <w:rFonts w:ascii="Arial" w:hAnsi="Arial" w:cs="Arial"/>
          <w:bCs/>
          <w:color w:val="000000"/>
          <w:szCs w:val="20"/>
        </w:rPr>
      </w:pPr>
      <w:r>
        <w:rPr>
          <w:rFonts w:cs="Arial" w:ascii="Arial" w:hAnsi="Arial"/>
          <w:bCs/>
          <w:color w:val="000000"/>
          <w:szCs w:val="20"/>
        </w:rPr>
        <w:t>9.2.1.3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Caso atendidas as condições de participação, a habilitação dos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 xml:space="preserve">Também será admitida a substituição parcial ou total de documentação de habilitação técnica por certificado de pré-qualificação válido quando da solicitação de sua apresentação pela Comissão de Licitação; </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color w:val="000000"/>
          <w:szCs w:val="20"/>
        </w:rPr>
        <w:t xml:space="preserve">É dever do licitante atualizar previamente as comprovações constantes do SICAF ou do certificado de pré-qualificação para que estejam vigentes quando da solicitação pela comissão ou encaminhar a respectiva documentação de </w:t>
      </w:r>
      <w:r>
        <w:rPr>
          <w:rFonts w:cs="Arial" w:ascii="Arial" w:hAnsi="Arial"/>
          <w:szCs w:val="20"/>
          <w:rPrChange w:id="0" w:author="USUARIO" w:date="2021-10-11T21:07:00Z"/>
        </w:rPr>
        <w:t>habilitação atualizada, conforme previsto neste Edital.</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szCs w:val="20"/>
        </w:rPr>
      </w:pPr>
      <w:r>
        <w:rPr>
          <w:rFonts w:cs="Arial" w:ascii="Arial" w:hAnsi="Arial"/>
          <w:szCs w:val="20"/>
        </w:rPr>
        <w:t xml:space="preserve"> </w:t>
      </w:r>
      <w:r>
        <w:rPr>
          <w:rFonts w:cs="Arial" w:ascii="Arial" w:hAnsi="Arial"/>
          <w:szCs w:val="20"/>
          <w:rPrChange w:id="0" w:author="USUARIO" w:date="2021-10-11T21:07:00Z"/>
        </w:rPr>
        <w:t xml:space="preserve">O licitante classificado em primeiro lugar será convocado a encaminhar, no prazo de </w:t>
      </w:r>
      <w:ins w:id="422" w:author="USUARIO" w:date="2021-10-11T11:22:00Z">
        <w:r>
          <w:rPr>
            <w:rFonts w:cs="Arial" w:ascii="Arial" w:hAnsi="Arial"/>
            <w:szCs w:val="20"/>
          </w:rPr>
          <w:t>2</w:t>
        </w:r>
      </w:ins>
      <w:ins w:id="423" w:author="DLIC" w:date="2021-10-27T19:47:00Z">
        <w:r>
          <w:rPr>
            <w:rFonts w:cs="Arial" w:ascii="Arial" w:hAnsi="Arial"/>
            <w:iCs/>
            <w:szCs w:val="20"/>
          </w:rPr>
          <w:t>4</w:t>
        </w:r>
      </w:ins>
      <w:del w:id="424" w:author="DLIC" w:date="2021-10-27T19:46:00Z">
        <w:r>
          <w:rPr>
            <w:rFonts w:cs="Arial" w:ascii="Arial" w:hAnsi="Arial"/>
            <w:iCs/>
            <w:szCs w:val="20"/>
          </w:rPr>
          <w:delText>4 .......</w:delText>
        </w:r>
      </w:del>
      <w:r>
        <w:rPr>
          <w:rFonts w:cs="Arial" w:ascii="Arial" w:hAnsi="Arial"/>
          <w:iCs/>
          <w:szCs w:val="20"/>
          <w:rPrChange w:id="0" w:author="DLIC" w:date="2021-10-27T19:47:00Z"/>
        </w:rPr>
        <w:t xml:space="preserve"> (</w:t>
      </w:r>
      <w:ins w:id="426" w:author="USUARIO" w:date="2021-10-11T11:24:00Z">
        <w:r>
          <w:rPr>
            <w:rFonts w:cs="Arial" w:ascii="Arial" w:hAnsi="Arial"/>
            <w:iCs/>
            <w:szCs w:val="20"/>
          </w:rPr>
          <w:t>vinte e quatro</w:t>
        </w:r>
      </w:ins>
      <w:del w:id="427" w:author="USUARIO" w:date="2021-10-11T11:24:00Z">
        <w:r>
          <w:rPr>
            <w:rFonts w:cs="Arial" w:ascii="Arial" w:hAnsi="Arial"/>
            <w:iCs/>
            <w:szCs w:val="20"/>
          </w:rPr>
          <w:delText>.........</w:delText>
        </w:r>
      </w:del>
      <w:r>
        <w:rPr>
          <w:rFonts w:cs="Arial" w:ascii="Arial" w:hAnsi="Arial"/>
          <w:iCs/>
          <w:szCs w:val="20"/>
          <w:rPrChange w:id="0" w:author="DLIC" w:date="2021-10-27T19:47:00Z"/>
        </w:rPr>
        <w:t xml:space="preserve">) </w:t>
      </w:r>
      <w:del w:id="429" w:author="USUARIO" w:date="2021-10-11T11:24:00Z">
        <w:r>
          <w:rPr>
            <w:rFonts w:cs="Arial" w:ascii="Arial" w:hAnsi="Arial"/>
            <w:iCs/>
            <w:szCs w:val="20"/>
          </w:rPr>
          <w:delText>dias/</w:delText>
        </w:r>
      </w:del>
      <w:r>
        <w:rPr>
          <w:rFonts w:cs="Arial" w:ascii="Arial" w:hAnsi="Arial"/>
          <w:iCs/>
          <w:szCs w:val="20"/>
          <w:rPrChange w:id="0" w:author="DLIC" w:date="2021-10-27T19:47:00Z"/>
        </w:rPr>
        <w:t>horas</w:t>
      </w:r>
      <w:r>
        <w:rPr>
          <w:rFonts w:cs="Arial" w:ascii="Arial" w:hAnsi="Arial"/>
          <w:szCs w:val="20"/>
          <w:rPrChange w:id="0" w:author="USUARIO" w:date="2021-10-11T21:07:00Z"/>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 xml:space="preserve">Havendo a necessidade de envio de documentos complementares, necessários </w:t>
      </w:r>
      <w:r>
        <w:rPr>
          <w:rFonts w:cs="Arial" w:ascii="Arial" w:hAnsi="Arial"/>
          <w:szCs w:val="20"/>
          <w:rPrChange w:id="0" w:author="USUARIO" w:date="2021-10-11T21:07:00Z"/>
        </w:rPr>
        <w:t xml:space="preserve">a esclarecer informações, corrigir impropriedades na documentação de habilitação ou complementar a instrução do processo, o licitante será convocado a encaminhá-los, em formato digital, via sistema, no prazo de </w:t>
      </w:r>
      <w:del w:id="433" w:author="USUARIO" w:date="2021-10-11T11:25:00Z">
        <w:r>
          <w:rPr>
            <w:rFonts w:cs="Arial" w:ascii="Arial" w:hAnsi="Arial"/>
            <w:szCs w:val="20"/>
          </w:rPr>
          <w:delText xml:space="preserve">....... </w:delText>
        </w:r>
      </w:del>
      <w:ins w:id="434" w:author="USUARIO" w:date="2021-10-11T11:25:00Z">
        <w:r>
          <w:rPr>
            <w:rFonts w:cs="Arial" w:ascii="Arial" w:hAnsi="Arial"/>
            <w:szCs w:val="20"/>
          </w:rPr>
          <w:t xml:space="preserve">02 </w:t>
        </w:r>
      </w:ins>
      <w:r>
        <w:rPr>
          <w:rFonts w:cs="Arial" w:ascii="Arial" w:hAnsi="Arial"/>
          <w:szCs w:val="20"/>
          <w:rPrChange w:id="0" w:author="USUARIO" w:date="2021-10-11T21:07:00Z"/>
        </w:rPr>
        <w:t>(</w:t>
      </w:r>
      <w:del w:id="436" w:author="USUARIO" w:date="2021-10-11T11:25:00Z">
        <w:r>
          <w:rPr>
            <w:rFonts w:cs="Arial" w:ascii="Arial" w:hAnsi="Arial"/>
            <w:szCs w:val="20"/>
          </w:rPr>
          <w:delText>.........</w:delText>
        </w:r>
      </w:del>
      <w:ins w:id="437" w:author="USUARIO" w:date="2021-10-11T11:25:00Z">
        <w:r>
          <w:rPr>
            <w:rFonts w:cs="Arial" w:ascii="Arial" w:hAnsi="Arial"/>
            <w:szCs w:val="20"/>
          </w:rPr>
          <w:t>duas</w:t>
        </w:r>
      </w:ins>
      <w:r>
        <w:rPr>
          <w:rFonts w:cs="Arial" w:ascii="Arial" w:hAnsi="Arial"/>
          <w:szCs w:val="20"/>
          <w:rPrChange w:id="0" w:author="USUARIO" w:date="2021-10-11T21:07:00Z"/>
        </w:rPr>
        <w:t>)</w:t>
      </w:r>
      <w:r>
        <w:rPr>
          <w:rFonts w:cs="Arial" w:ascii="Arial" w:hAnsi="Arial"/>
          <w:i/>
          <w:iCs/>
          <w:szCs w:val="20"/>
          <w:rPrChange w:id="0" w:author="USUARIO" w:date="2021-10-11T21:07:00Z"/>
        </w:rPr>
        <w:t xml:space="preserve"> </w:t>
      </w:r>
      <w:r>
        <w:rPr>
          <w:rFonts w:cs="Arial" w:ascii="Arial" w:hAnsi="Arial"/>
          <w:szCs w:val="20"/>
          <w:rPrChange w:id="0" w:author="USUARIO" w:date="2021-10-11T21:07:00Z"/>
        </w:rPr>
        <w:t>horas</w:t>
      </w:r>
      <w:del w:id="441" w:author="USUARIO" w:date="2021-10-11T11:25:00Z">
        <w:r>
          <w:rPr>
            <w:rFonts w:cs="Arial" w:ascii="Arial" w:hAnsi="Arial"/>
            <w:szCs w:val="20"/>
          </w:rPr>
          <w:delText>/dias</w:delText>
        </w:r>
      </w:del>
      <w:r>
        <w:rPr>
          <w:rFonts w:cs="Arial" w:ascii="Arial" w:hAnsi="Arial"/>
          <w:szCs w:val="20"/>
          <w:rPrChange w:id="0" w:author="USUARIO" w:date="2021-10-11T21:07:00Z"/>
        </w:rPr>
        <w:t>, sob pena de inabilitação</w:t>
      </w:r>
      <w:r>
        <w:rPr>
          <w:rFonts w:cs="Arial" w:ascii="Arial" w:hAnsi="Arial"/>
          <w:szCs w:val="20"/>
        </w:rPr>
        <w:t>.</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Não serão aceitos documentos de habilitação com indicação de CNPJ/CPF diferentes, salvo aqueles legalmente permitidos.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olor w:val="000000"/>
        </w:rPr>
      </w:pPr>
      <w:r>
        <w:rPr>
          <w:rFonts w:cs="Arial" w:ascii="Arial" w:hAnsi="Arial"/>
          <w:color w:val="000000"/>
          <w:szCs w:val="20"/>
        </w:rPr>
        <w:t>Serão aceitos registros de CNPJ de licitante matriz e filial com diferenças de números de documentos pertinentes ao CND e ao CRF/FGTS, quando for comprovada a centralização do recolhimento dessas contribuições.</w:t>
      </w:r>
      <w:r>
        <w:rPr>
          <w:rFonts w:cs="Arial"/>
          <w:color w:val="000000"/>
          <w:szCs w:val="20"/>
        </w:rPr>
        <w:t>:</w:t>
      </w:r>
    </w:p>
    <w:p>
      <w:pPr>
        <w:pStyle w:val="PADRO"/>
        <w:keepNext w:val="false"/>
        <w:numPr>
          <w:ilvl w:val="1"/>
          <w:numId w:val="27"/>
        </w:numPr>
        <w:shd w:val="clear" w:fill="FFFFFF"/>
        <w:rPr>
          <w:rFonts w:ascii="Arial" w:hAnsi="Arial" w:cs="Arial"/>
          <w:color w:val="000000"/>
          <w:szCs w:val="20"/>
        </w:rPr>
      </w:pPr>
      <w:r>
        <w:rPr>
          <w:rFonts w:cs="Arial" w:ascii="Arial" w:hAnsi="Arial"/>
          <w:color w:val="000000"/>
          <w:szCs w:val="20"/>
        </w:rPr>
        <w:t xml:space="preserve">Ressalvado o disposto no item </w:t>
      </w:r>
      <w:ins w:id="443" w:author="Autor desconhecido" w:date="2022-06-15T11:05:42Z">
        <w:r>
          <w:rPr>
            <w:rFonts w:cs="Arial" w:ascii="Arial" w:hAnsi="Arial"/>
            <w:color w:val="000000"/>
            <w:szCs w:val="20"/>
          </w:rPr>
          <w:t>9</w:t>
        </w:r>
      </w:ins>
      <w:del w:id="444" w:author="Autor desconhecido" w:date="2022-06-15T11:05:41Z">
        <w:r>
          <w:rPr>
            <w:rFonts w:cs="Arial" w:ascii="Arial" w:hAnsi="Arial"/>
            <w:color w:val="000000"/>
            <w:szCs w:val="20"/>
          </w:rPr>
          <w:delText>10</w:delText>
        </w:r>
      </w:del>
      <w:r>
        <w:rPr>
          <w:rFonts w:cs="Arial" w:ascii="Arial" w:hAnsi="Arial"/>
          <w:color w:val="000000"/>
          <w:szCs w:val="20"/>
        </w:rPr>
        <w:t>.3, os licitantes deverão encaminhar, nos termos deste Edital, a documentação relacionada nos itens a seguir, para fins de habilitação</w:t>
      </w:r>
      <w:r>
        <w:rPr>
          <w:rFonts w:cs="Arial" w:ascii="Arial" w:hAnsi="Arial"/>
          <w:szCs w:val="20"/>
        </w:rPr>
        <w:t>.</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b/>
          <w:b/>
          <w:bCs/>
          <w:szCs w:val="20"/>
        </w:rPr>
      </w:pPr>
      <w:r>
        <w:rPr>
          <w:rFonts w:cs="Arial" w:ascii="Arial" w:hAnsi="Arial"/>
          <w:b/>
          <w:bCs/>
          <w:color w:val="000000"/>
          <w:szCs w:val="20"/>
        </w:rPr>
        <w:t>Habilitação jurídica: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bCs/>
          <w:szCs w:val="20"/>
        </w:rPr>
      </w:pPr>
      <w:r>
        <w:rPr>
          <w:rFonts w:cs="Arial" w:ascii="Arial" w:hAnsi="Arial"/>
          <w:bCs/>
          <w:szCs w:val="20"/>
        </w:rPr>
        <w:t>no caso de empresário individual, inscrição no Registro Público de Empresas Mercantis, a cargo da Junta Comercial da respectiva sede;</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inscrição no Registro Público de Empresas Mercantis onde opera, com averbação no Registro onde tem sede a matriz, no caso de ser o participante sucursal, filial ou agência;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No caso de sociedade simples: inscrição do ato constitutivo no Registro Civil das Pessoas Jurídicas do local de sua sede, acompanhada de prova da indicação dos seus administradores;</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ins w:id="445" w:author="DLIC" w:date="2021-10-27T19:50:00Z"/>
          <w:szCs w:val="20"/>
        </w:rPr>
      </w:pPr>
      <w:r>
        <w:rPr>
          <w:rFonts w:cs="Arial" w:ascii="Arial" w:hAnsi="Arial"/>
          <w:color w:val="000000"/>
          <w:szCs w:val="20"/>
        </w:rPr>
        <w:t>Decreto de autorização, em se tratando de sociedade empresária estrangeira em funcionamento no País;</w:t>
      </w:r>
    </w:p>
    <w:p>
      <w:pPr>
        <w:pStyle w:val="PADRO"/>
        <w:keepNext w:val="false"/>
        <w:shd w:val="clear" w:fill="FFFFFF"/>
        <w:ind w:left="2421" w:firstLine="567"/>
        <w:pPrChange w:id="0" w:author="DLIC" w:date="2021-10-27T19:5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 xml:space="preserve">9.5.1.5.1 </w:t>
      </w:r>
      <w:ins w:id="446" w:author="DLIC" w:date="2021-10-27T19:56:00Z">
        <w:r>
          <w:rPr>
            <w:rFonts w:cs="Arial" w:ascii="Arial" w:hAnsi="Arial"/>
            <w:color w:val="000000"/>
            <w:szCs w:val="20"/>
          </w:rPr>
          <w:t xml:space="preserve">As </w:t>
        </w:r>
      </w:ins>
      <w:ins w:id="447" w:author="DLIC" w:date="2021-10-27T19:50:00Z">
        <w:bookmarkStart w:id="4" w:name="_GoBack"/>
        <w:bookmarkEnd w:id="4"/>
        <w:r>
          <w:rPr>
            <w:rFonts w:cs="Arial" w:ascii="Arial" w:hAnsi="Arial"/>
            <w:color w:val="000000"/>
            <w:szCs w:val="20"/>
          </w:rPr>
          <w:t>empresas estrangeiras que funcionem no P</w:t>
        </w:r>
      </w:ins>
      <w:ins w:id="448" w:author="DLIC" w:date="2021-10-27T19:54:00Z">
        <w:r>
          <w:rPr>
            <w:rFonts w:cs="Arial" w:ascii="Arial" w:hAnsi="Arial"/>
            <w:color w:val="000000"/>
            <w:szCs w:val="20"/>
          </w:rPr>
          <w:t>aí</w:t>
        </w:r>
      </w:ins>
      <w:ins w:id="449" w:author="DLIC" w:date="2021-10-27T19:50:00Z">
        <w:r>
          <w:rPr>
            <w:rFonts w:cs="Arial" w:ascii="Arial" w:hAnsi="Arial"/>
            <w:color w:val="000000"/>
            <w:szCs w:val="20"/>
          </w:rPr>
          <w:t xml:space="preserve">s, autorizadas por decreto do Poder Executivo na forma do inciso V, do art. 28, da Lei nº 8.666, de 1993, devem se cadastrar no SICAF com a identificação do Cadastro Nacional de Pessoas </w:t>
        </w:r>
      </w:ins>
      <w:ins w:id="450" w:author="DLIC" w:date="2021-10-27T19:55:00Z">
        <w:r>
          <w:rPr>
            <w:rFonts w:cs="Arial" w:ascii="Arial" w:hAnsi="Arial"/>
            <w:color w:val="000000"/>
            <w:szCs w:val="20"/>
          </w:rPr>
          <w:t>ju</w:t>
        </w:r>
      </w:ins>
      <w:ins w:id="451" w:author="DLIC" w:date="2021-10-27T19:50:00Z">
        <w:r>
          <w:rPr>
            <w:rFonts w:cs="Arial" w:ascii="Arial" w:hAnsi="Arial"/>
            <w:color w:val="000000"/>
            <w:szCs w:val="20"/>
          </w:rPr>
          <w:t>rídicas. As empresas estrangeiras que não funcionem no P</w:t>
        </w:r>
      </w:ins>
      <w:ins w:id="452" w:author="DLIC" w:date="2021-10-27T19:55:00Z">
        <w:r>
          <w:rPr>
            <w:rFonts w:cs="Arial" w:ascii="Arial" w:hAnsi="Arial"/>
            <w:color w:val="000000"/>
            <w:szCs w:val="20"/>
          </w:rPr>
          <w:t>aí</w:t>
        </w:r>
      </w:ins>
      <w:ins w:id="453" w:author="DLIC" w:date="2021-10-27T19:50:00Z">
        <w:r>
          <w:rPr>
            <w:rFonts w:cs="Arial" w:ascii="Arial" w:hAnsi="Arial"/>
            <w:color w:val="000000"/>
            <w:szCs w:val="20"/>
          </w:rPr>
          <w:t>s poderão se cadastrar</w:t>
        </w:r>
      </w:ins>
      <w:ins w:id="454" w:author="DLIC" w:date="2021-10-27T19:51:00Z">
        <w:r>
          <w:rPr>
            <w:rFonts w:cs="Arial" w:ascii="Arial" w:hAnsi="Arial"/>
            <w:color w:val="000000"/>
            <w:szCs w:val="20"/>
          </w:rPr>
          <w:t xml:space="preserve"> </w:t>
        </w:r>
      </w:ins>
      <w:ins w:id="455" w:author="DLIC" w:date="2021-10-27T19:50:00Z">
        <w:r>
          <w:rPr>
            <w:rFonts w:cs="Arial" w:ascii="Arial" w:hAnsi="Arial"/>
            <w:color w:val="000000"/>
            <w:szCs w:val="20"/>
          </w:rPr>
          <w:t>no SICAF, mediante código identificador espec</w:t>
        </w:r>
      </w:ins>
      <w:ins w:id="456" w:author="DLIC" w:date="2021-10-27T19:55:00Z">
        <w:r>
          <w:rPr>
            <w:rFonts w:cs="Arial" w:ascii="Arial" w:hAnsi="Arial"/>
            <w:color w:val="000000"/>
            <w:szCs w:val="20"/>
          </w:rPr>
          <w:t>ífico</w:t>
        </w:r>
      </w:ins>
      <w:ins w:id="457" w:author="DLIC" w:date="2021-10-27T19:50:00Z">
        <w:r>
          <w:rPr>
            <w:rFonts w:cs="Arial" w:ascii="Arial" w:hAnsi="Arial"/>
            <w:color w:val="000000"/>
            <w:szCs w:val="20"/>
          </w:rPr>
          <w:t xml:space="preserve"> fornecido pelo sistema, observadas</w:t>
        </w:r>
      </w:ins>
      <w:ins w:id="458" w:author="DLIC" w:date="2021-10-27T19:51:00Z">
        <w:r>
          <w:rPr>
            <w:rFonts w:cs="Arial" w:ascii="Arial" w:hAnsi="Arial"/>
            <w:color w:val="000000"/>
            <w:szCs w:val="20"/>
          </w:rPr>
          <w:t xml:space="preserve"> </w:t>
        </w:r>
      </w:ins>
      <w:ins w:id="459" w:author="DLIC" w:date="2021-10-27T19:50:00Z">
        <w:r>
          <w:rPr>
            <w:rFonts w:cs="Arial" w:ascii="Arial" w:hAnsi="Arial"/>
            <w:color w:val="000000"/>
            <w:szCs w:val="20"/>
          </w:rPr>
          <w:t>as condições postas na referida IN 10/2020.</w:t>
        </w:r>
      </w:ins>
    </w:p>
    <w:p>
      <w:pPr>
        <w:pStyle w:val="PADRO"/>
        <w:numPr>
          <w:ilvl w:val="3"/>
          <w:numId w:val="27"/>
        </w:numPr>
        <w:shd w:val="clear" w:fill="FFFFFF"/>
        <w:rPr>
          <w:rFonts w:ascii="Arial" w:hAnsi="Arial" w:cs="Arial"/>
          <w:szCs w:val="20"/>
          <w:del w:id="463" w:author="USUARIO" w:date="2021-10-11T11:29:00Z"/>
        </w:rPr>
      </w:pPr>
      <w:del w:id="460" w:author="USUARIO" w:date="2021-10-11T11:29:00Z">
        <w:r>
          <w:rPr>
            <w:rFonts w:cs="Arial" w:ascii="Arial" w:hAnsi="Arial"/>
            <w:szCs w:val="20"/>
          </w:rPr>
          <w:delText xml:space="preserve">no caso de exercício de atividade de ............: ato de registro ou autorização para </w:delText>
        </w:r>
      </w:del>
      <w:del w:id="461" w:author="USUARIO" w:date="2021-10-11T11:29:00Z">
        <w:r>
          <w:rPr>
            <w:rFonts w:cs="Arial" w:ascii="Arial" w:hAnsi="Arial"/>
            <w:bCs/>
            <w:szCs w:val="20"/>
          </w:rPr>
          <w:delText>funcionamento</w:delText>
        </w:r>
      </w:del>
      <w:del w:id="462" w:author="USUARIO" w:date="2021-10-11T11:29:00Z">
        <w:r>
          <w:rPr>
            <w:rFonts w:cs="Arial" w:ascii="Arial" w:hAnsi="Arial"/>
            <w:szCs w:val="20"/>
          </w:rPr>
          <w:delText xml:space="preserve"> expedido pelo órgão competente, nos termos do art. ..... da (Lei/Decreto) n° ........</w:delText>
        </w:r>
      </w:del>
    </w:p>
    <w:p>
      <w:pPr>
        <w:pStyle w:val="PADRO"/>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lang w:eastAsia="en-US"/>
        </w:rPr>
        <w:t xml:space="preserve">No caso de sociedade cooperativa: ata de fundação e estatuto social em vigor, com a ata da assembleia </w:t>
      </w:r>
      <w:r>
        <w:rPr>
          <w:rFonts w:cs="Arial" w:ascii="Arial" w:hAnsi="Arial"/>
          <w:szCs w:val="20"/>
          <w:rPrChange w:id="0" w:author="USUARIO" w:date="2021-10-11T11:30:00Z"/>
        </w:rPr>
        <w:t>que</w:t>
      </w:r>
      <w:r>
        <w:rPr>
          <w:rFonts w:cs="Arial" w:ascii="Arial" w:hAnsi="Arial"/>
          <w:szCs w:val="20"/>
          <w:lang w:eastAsia="en-US"/>
          <w:rPrChange w:id="0" w:author="USUARIO" w:date="2021-10-11T11:30:00Z"/>
        </w:rPr>
        <w:t xml:space="preserve"> o aprovou, devidamente arquivado na Junta Comercial ou inscrito no Registro Civil das Pessoas Jurídicas da respectiva sede, bem como o registro de que trata o art. 107 da Lei nº 5.764, de 1971.</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Os documentos acima deverão estar acompanhados de todas as alterações ou da consolidação respectiva;</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b/>
          <w:b/>
          <w:szCs w:val="20"/>
        </w:rPr>
      </w:pPr>
      <w:r>
        <w:rPr>
          <w:rFonts w:cs="Arial" w:ascii="Arial" w:hAnsi="Arial"/>
          <w:b/>
          <w:bCs/>
          <w:color w:val="000000"/>
          <w:szCs w:val="20"/>
        </w:rPr>
        <w:t xml:space="preserve">Regularidade fiscal </w:t>
      </w:r>
      <w:r>
        <w:rPr>
          <w:rFonts w:cs="Arial" w:ascii="Arial" w:hAnsi="Arial"/>
          <w:b/>
          <w:szCs w:val="20"/>
        </w:rPr>
        <w:t>e trabalhista</w:t>
      </w:r>
      <w:r>
        <w:rPr>
          <w:rFonts w:cs="Arial" w:ascii="Arial" w:hAnsi="Arial"/>
          <w:b/>
          <w:bCs/>
          <w:color w:val="000000"/>
          <w:szCs w:val="20"/>
        </w:rPr>
        <w:t>:</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lang w:eastAsia="en-US"/>
        </w:rPr>
        <w:t>prova de inscrição no Cadastro Nacional de Pessoas Jurídicas;</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lang w:eastAsia="en-US"/>
        </w:rPr>
      </w:pPr>
      <w:r>
        <w:rPr>
          <w:rFonts w:cs="Arial" w:ascii="Arial" w:hAnsi="Arial"/>
          <w:color w:val="000000"/>
          <w:szCs w:val="20"/>
          <w:lang w:eastAsia="en-US"/>
        </w:rPr>
        <w:t xml:space="preserve">prova </w:t>
      </w:r>
      <w:r>
        <w:rPr>
          <w:rFonts w:cs="Arial" w:ascii="Arial" w:hAnsi="Arial"/>
          <w:szCs w:val="20"/>
          <w:lang w:eastAsia="en-US"/>
        </w:rPr>
        <w:t>de regularidade com o Fundo de Garantia do Tempo de Serviço (FGTS);</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bCs/>
          <w:szCs w:val="20"/>
        </w:rPr>
        <w:t xml:space="preserve">prova de </w:t>
      </w:r>
      <w:r>
        <w:rPr>
          <w:rFonts w:cs="Arial" w:ascii="Arial" w:hAnsi="Arial"/>
          <w:szCs w:val="20"/>
          <w:lang w:eastAsia="en-US"/>
        </w:rPr>
        <w:t>inscrição</w:t>
      </w:r>
      <w:r>
        <w:rPr>
          <w:rFonts w:cs="Arial" w:ascii="Arial" w:hAnsi="Arial"/>
          <w:bCs/>
          <w:szCs w:val="20"/>
        </w:rPr>
        <w:t xml:space="preserve"> no cadastro de contribuintes municipal, relativo ao domicílio ou sede do licitante, pertinente ao seu ramo de atividade e compatível com o objeto contratual;</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 xml:space="preserve">prova de regularidade com a Fazenda Municipal do domicílio ou sede </w:t>
      </w:r>
      <w:r>
        <w:rPr>
          <w:rFonts w:cs="Arial" w:ascii="Arial" w:hAnsi="Arial"/>
          <w:bCs/>
          <w:szCs w:val="20"/>
        </w:rPr>
        <w:t>do</w:t>
      </w:r>
      <w:r>
        <w:rPr>
          <w:rFonts w:cs="Arial" w:ascii="Arial" w:hAnsi="Arial"/>
          <w:szCs w:val="20"/>
        </w:rPr>
        <w:t xml:space="preserve"> licitante;</w:t>
      </w:r>
    </w:p>
    <w:p>
      <w:pPr>
        <w:pStyle w:val="PADRO"/>
        <w:numPr>
          <w:ilvl w:val="3"/>
          <w:numId w:val="27"/>
        </w:numPr>
        <w:shd w:val="clear" w:fill="FFFFFF"/>
        <w:rPr>
          <w:rFonts w:ascii="Arial" w:hAnsi="Arial" w:cs="Arial"/>
          <w:szCs w:val="20"/>
          <w:del w:id="474" w:author="USUARIO" w:date="2021-10-11T11:30:00Z"/>
        </w:rPr>
      </w:pPr>
      <w:del w:id="466" w:author="USUARIO" w:date="2021-10-11T11:30:00Z">
        <w:r>
          <w:rPr>
            <w:rFonts w:cs="Arial" w:ascii="Arial" w:hAnsi="Arial"/>
            <w:b/>
            <w:bCs/>
            <w:szCs w:val="20"/>
          </w:rPr>
          <w:delText>Nota explicativa:</w:delText>
        </w:r>
      </w:del>
      <w:del w:id="467" w:author="USUARIO" w:date="2021-10-11T11:30:00Z">
        <w:r>
          <w:rPr>
            <w:rFonts w:cs="Arial" w:ascii="Arial" w:hAnsi="Arial"/>
            <w:bCs/>
            <w:szCs w:val="20"/>
          </w:rPr>
          <w:delText xml:space="preserve"> O artigo 193 do CTN preceitua que a </w:delText>
        </w:r>
      </w:del>
      <w:del w:id="468" w:author="USUARIO" w:date="2021-10-11T11:30:00Z">
        <w:r>
          <w:rPr>
            <w:rFonts w:cs="Arial" w:ascii="Arial" w:hAnsi="Arial"/>
            <w:szCs w:val="20"/>
          </w:rPr>
          <w:delText xml:space="preserve">prova da quitação de todos os tributos devidos dar-se-á no âmbito da Fazenda Pública </w:delText>
        </w:r>
      </w:del>
      <w:del w:id="469" w:author="USUARIO" w:date="2021-10-11T11:30:00Z">
        <w:r>
          <w:rPr>
            <w:rFonts w:cs="Arial" w:ascii="Arial" w:hAnsi="Arial"/>
            <w:b/>
            <w:szCs w:val="20"/>
          </w:rPr>
          <w:delText>interessada</w:delText>
        </w:r>
      </w:del>
      <w:del w:id="470" w:author="USUARIO" w:date="2021-10-11T11:30:00Z">
        <w:r>
          <w:rPr>
            <w:rFonts w:cs="Arial" w:ascii="Arial" w:hAnsi="Arial"/>
            <w:szCs w:val="20"/>
          </w:rPr>
          <w:delText>, relativos à atividade em cujo exercício contrata ou concorre.</w:delText>
        </w:r>
      </w:del>
      <w:del w:id="471" w:author="USUARIO" w:date="2021-10-11T11:30:00Z">
        <w:r>
          <w:rPr>
            <w:rFonts w:cs="Arial" w:ascii="Arial" w:hAnsi="Arial"/>
            <w:bCs/>
            <w:szCs w:val="20"/>
          </w:rPr>
          <w:delText xml:space="preserve"> </w:delText>
        </w:r>
      </w:del>
      <w:del w:id="472" w:author="USUARIO" w:date="2021-10-11T11:30:00Z">
        <w:r>
          <w:rPr>
            <w:rFonts w:cs="Arial" w:ascii="Arial" w:hAnsi="Arial"/>
            <w:szCs w:val="20"/>
          </w:rPr>
          <w:delText xml:space="preserve">A comprovação de inscrição no cadastro de contribuinte e regularidade fiscal correspondente (estadual ou municipal) considerará a natureza da atividade, objeto da licitação. </w:delText>
        </w:r>
      </w:del>
      <w:del w:id="473" w:author="USUARIO" w:date="2021-10-11T11:30:00Z">
        <w:r>
          <w:rPr>
            <w:rFonts w:cs="Arial" w:ascii="Arial" w:hAnsi="Arial"/>
            <w:bCs/>
            <w:szCs w:val="20"/>
          </w:rPr>
          <w:delText>A exigência de inscrição no cadastro municipal decorre do âmbito da tributação incidente sobre o objeto da licitação.</w:delText>
        </w:r>
      </w:del>
    </w:p>
    <w:p>
      <w:pPr>
        <w:pStyle w:val="Quote"/>
        <w:keepNext w:val="false"/>
        <w:shd w:val="clear" w:fill="FFFFCC"/>
        <w:rPr>
          <w:rFonts w:ascii="Arial" w:hAnsi="Arial" w:cs="Arial"/>
          <w:szCs w:val="20"/>
          <w:del w:id="476" w:author="USUARIO" w:date="2021-10-11T11:30:00Z"/>
        </w:rPr>
      </w:pPr>
      <w:del w:id="475" w:author="USUARIO" w:date="2021-10-11T11:30:00Z">
        <w:r>
          <w:rPr>
            <w:rFonts w:cs="Arial" w:ascii="Arial" w:hAnsi="Arial"/>
            <w:szCs w:val="20"/>
          </w:rPr>
          <w:delText xml:space="preserve">O órgão assessorado deve verificar a pertinência da inclusão destes requisitos de habilitação, bem como quais os tributos incidentes na execução da obra e adequar a redação dos dois itens acima de acordo com a competência tributária correspondente. </w:delText>
        </w:r>
      </w:del>
    </w:p>
    <w:p>
      <w:pPr>
        <w:pStyle w:val="PADRO"/>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PADRO"/>
        <w:numPr>
          <w:ilvl w:val="2"/>
          <w:numId w:val="27"/>
        </w:numPr>
        <w:shd w:val="clear" w:fill="FFFFFF"/>
        <w:rPr>
          <w:rFonts w:ascii="Arial" w:hAnsi="Arial"/>
          <w:b/>
          <w:b/>
          <w:color w:val="000000"/>
          <w:del w:id="478" w:author="USUARIO" w:date="2021-10-11T11:31:00Z"/>
        </w:rPr>
      </w:pPr>
      <w:del w:id="477" w:author="USUARIO" w:date="2021-10-11T11:31:00Z">
        <w:r>
          <w:rPr>
            <w:rFonts w:cs="Arial" w:ascii="Arial" w:hAnsi="Arial"/>
            <w:i/>
            <w:color w:val="FF0000"/>
            <w:szCs w:val="20"/>
            <w:lang w:eastAsia="en-US"/>
          </w:rPr>
          <w:delTex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delText>
        </w:r>
      </w:del>
    </w:p>
    <w:p>
      <w:pPr>
        <w:pStyle w:val="PADRO"/>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b/>
          <w:b/>
          <w:color w:val="000000"/>
        </w:rPr>
      </w:pPr>
      <w:r>
        <w:rPr>
          <w:rFonts w:cs="Arial" w:ascii="Arial" w:hAnsi="Arial"/>
          <w:b/>
          <w:bCs/>
          <w:color w:val="000000"/>
          <w:szCs w:val="20"/>
        </w:rPr>
        <w:t>Qualificação</w:t>
      </w:r>
      <w:r>
        <w:rPr>
          <w:rFonts w:ascii="Arial" w:hAnsi="Arial"/>
          <w:b/>
          <w:color w:val="000000"/>
        </w:rPr>
        <w:t xml:space="preserve"> Econômico-Financeira: </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certidão negativa de falência, recuperação judicial ou recuperação extrajudicial expedida pelo distribuidor da sede do licitante;</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color w:val="000000"/>
          <w:szCs w:val="20"/>
          <w:lang w:eastAsia="en-US"/>
        </w:rPr>
      </w:pPr>
      <w:bookmarkStart w:id="5" w:name="_Ref532534462"/>
      <w:r>
        <w:rPr>
          <w:rFonts w:cs="Arial" w:ascii="Arial" w:hAnsi="Arial"/>
          <w:color w:val="000000"/>
          <w:szCs w:val="20"/>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color w:val="000000"/>
          <w:szCs w:val="20"/>
        </w:rPr>
        <w:t xml:space="preserve">balanço patrimonial e demonstrações contábeis do último exercício social, já exigíveis e apresentados na forma da lei, que comprovem a boa situação financeira da empresa, vedada a </w:t>
      </w:r>
      <w:r>
        <w:rPr>
          <w:rFonts w:cs="Arial" w:ascii="Arial" w:hAnsi="Arial"/>
          <w:szCs w:val="20"/>
        </w:rPr>
        <w:t>sua</w:t>
      </w:r>
      <w:r>
        <w:rPr>
          <w:rFonts w:cs="Arial" w:ascii="Arial" w:hAnsi="Arial"/>
          <w:color w:val="000000"/>
          <w:szCs w:val="20"/>
        </w:rPr>
        <w:t xml:space="preserve"> substituição por balancetes ou balanços provisórios, podendo ser atualizados por índices oficiais quando encerrado há mais de 3 (três) meses da data de apresentação da proposta;</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color w:val="000000"/>
          <w:szCs w:val="20"/>
        </w:rPr>
      </w:pPr>
      <w:r>
        <w:rPr>
          <w:rFonts w:cs="Arial" w:ascii="Arial" w:hAnsi="Arial"/>
          <w:color w:val="000000"/>
          <w:szCs w:val="20"/>
        </w:rPr>
        <w:t>no caso de empresa constituída no exercício social vigente, admite-se a apresentação de balanço patrimonial e demonstrações contábeis referentes ao período de existência da sociedade;</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color w:val="000000"/>
          <w:szCs w:val="20"/>
        </w:rPr>
      </w:pPr>
      <w:r>
        <w:rPr>
          <w:rFonts w:cs="Arial" w:ascii="Arial" w:hAnsi="Arial"/>
          <w:color w:val="000000"/>
          <w:szCs w:val="20"/>
        </w:rPr>
        <w:t>é admissível o balanço intermediário, se decorrer de lei ou contrato/estatuto social.</w:t>
      </w:r>
    </w:p>
    <w:p>
      <w:pPr>
        <w:pStyle w:val="PADRO"/>
        <w:keepNext w:val="false"/>
        <w:numPr>
          <w:ilvl w:val="4"/>
          <w:numId w:val="27"/>
        </w:numPr>
        <w:shd w:val="clear" w:fill="FFFFFF"/>
        <w:pPrChange w:id="0" w:author="USUARIO" w:date="2021-10-11T10:42:00Z">
          <w:pPr>
            <w:pStyle w:val="PADRO"/>
            <w:numPr>
              <w:ilvl w:val="0"/>
              <w:numId w:val="15"/>
            </w:numPr>
            <w:ind w:left="3708" w:hanging="1440"/>
            <w:keepNext w:val="false"/>
          </w:pPr>
        </w:pPrChange>
        <w:rPr>
          <w:rFonts w:ascii="Arial" w:hAnsi="Arial" w:cs="Arial"/>
          <w:i/>
          <w:i/>
          <w:iCs/>
          <w:szCs w:val="20"/>
        </w:rPr>
      </w:pPr>
      <w:r>
        <w:rPr>
          <w:rFonts w:cs="Arial" w:ascii="Arial" w:hAnsi="Arial"/>
          <w:i/>
          <w:iCs/>
          <w:szCs w:val="20"/>
        </w:rPr>
        <w:t xml:space="preserve">Caso o licitante seja </w:t>
      </w:r>
      <w:r>
        <w:rPr>
          <w:rFonts w:cs="Arial" w:ascii="Arial" w:hAnsi="Arial"/>
          <w:i/>
          <w:iCs/>
          <w:szCs w:val="20"/>
          <w:rPrChange w:id="0" w:author="USUARIO" w:date="2021-10-11T11:33:00Z"/>
        </w:rPr>
        <w:t>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PADRO"/>
        <w:keepNext w:val="false"/>
        <w:widowControl/>
        <w:shd w:val="clear" w:fill="FFFFFF"/>
        <w:spacing w:before="120" w:after="120"/>
        <w:ind w:left="1701" w:hanging="0"/>
        <w:rPr>
          <w:rFonts w:ascii="Arial" w:hAnsi="Arial" w:cs="Arial"/>
          <w:szCs w:val="20"/>
        </w:rPr>
      </w:pPr>
      <w:r>
        <w:rPr>
          <w:rFonts w:cs="Arial" w:ascii="Arial" w:hAnsi="Arial"/>
          <w:szCs w:val="20"/>
        </w:rPr>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color w:val="000000"/>
          <w:szCs w:val="20"/>
        </w:rPr>
        <w:t>comprovação da situação financeira da empresa será constatada mediante obtenção de índices de Liquidez Geral (LG), Solvência Geral (SG) e Liquidez Corrente (LC), resultantes da aplicação das fórmulas:</w:t>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1667"/>
        <w:gridCol w:w="2409"/>
        <w:gridCol w:w="2553"/>
      </w:tblGrid>
      <w:tr>
        <w:trPr/>
        <w:tc>
          <w:tcPr>
            <w:tcW w:w="1667" w:type="dxa"/>
            <w:vMerge w:val="restart"/>
            <w:tcBorders>
              <w:top w:val="nil"/>
              <w:left w:val="nil"/>
              <w:bottom w:val="nil"/>
              <w:right w:val="nil"/>
            </w:tcBorders>
            <w:vAlign w:val="center"/>
          </w:tcPr>
          <w:p>
            <w:pPr>
              <w:pStyle w:val="PADRO"/>
              <w:keepNext w:val="false"/>
              <w:widowControl w:val="false"/>
              <w:shd w:val="clear" w:color="auto" w:fill="auto"/>
              <w:spacing w:before="120" w:after="120"/>
              <w:ind w:hanging="0"/>
              <w:jc w:val="right"/>
              <w:rPr>
                <w:rFonts w:ascii="Arial" w:hAnsi="Arial" w:cs="Arial"/>
                <w:szCs w:val="20"/>
              </w:rPr>
            </w:pPr>
            <w:r>
              <w:rPr>
                <w:rFonts w:cs="Arial" w:ascii="Arial" w:hAnsi="Arial"/>
                <w:szCs w:val="20"/>
              </w:rPr>
              <w:t>LG =</w:t>
            </w:r>
          </w:p>
        </w:tc>
        <w:tc>
          <w:tcPr>
            <w:tcW w:w="4962" w:type="dxa"/>
            <w:gridSpan w:val="2"/>
            <w:tcBorders>
              <w:top w:val="nil"/>
              <w:left w:val="nil"/>
              <w:right w:val="nil"/>
            </w:tcBorders>
          </w:tcPr>
          <w:p>
            <w:pPr>
              <w:pStyle w:val="PADRO"/>
              <w:keepNext w:val="false"/>
              <w:widowControl w:val="false"/>
              <w:shd w:val="clear" w:color="auto" w:fill="auto"/>
              <w:spacing w:before="120" w:after="120"/>
              <w:ind w:hanging="0"/>
              <w:jc w:val="center"/>
              <w:rPr>
                <w:rFonts w:ascii="Arial" w:hAnsi="Arial" w:cs="Arial"/>
                <w:szCs w:val="20"/>
              </w:rPr>
            </w:pPr>
            <w:r>
              <w:rPr>
                <w:rFonts w:cs="Arial" w:ascii="Arial" w:hAnsi="Arial"/>
                <w:szCs w:val="20"/>
              </w:rPr>
              <w:t>Ativo Circulante + Realizável a Longo Prazo</w:t>
            </w:r>
          </w:p>
        </w:tc>
      </w:tr>
      <w:tr>
        <w:trPr/>
        <w:tc>
          <w:tcPr>
            <w:tcW w:w="1667" w:type="dxa"/>
            <w:vMerge w:val="continue"/>
            <w:tcBorders>
              <w:top w:val="nil"/>
              <w:left w:val="nil"/>
              <w:bottom w:val="nil"/>
              <w:right w:val="nil"/>
            </w:tcBorders>
          </w:tcPr>
          <w:p>
            <w:pPr>
              <w:pStyle w:val="PADRO"/>
              <w:keepNext w:val="false"/>
              <w:widowControl w:val="false"/>
              <w:shd w:val="clear" w:color="auto" w:fill="auto"/>
              <w:spacing w:before="120" w:after="120"/>
              <w:ind w:hanging="0"/>
              <w:rPr>
                <w:rFonts w:ascii="Arial" w:hAnsi="Arial" w:cs="Arial"/>
                <w:szCs w:val="20"/>
              </w:rPr>
            </w:pPr>
            <w:r>
              <w:rPr>
                <w:rFonts w:cs="Arial" w:ascii="Arial" w:hAnsi="Arial"/>
                <w:szCs w:val="20"/>
              </w:rPr>
            </w:r>
          </w:p>
        </w:tc>
        <w:tc>
          <w:tcPr>
            <w:tcW w:w="4962" w:type="dxa"/>
            <w:gridSpan w:val="2"/>
            <w:tcBorders>
              <w:left w:val="nil"/>
              <w:bottom w:val="nil"/>
              <w:right w:val="nil"/>
            </w:tcBorders>
          </w:tcPr>
          <w:p>
            <w:pPr>
              <w:pStyle w:val="PADRO"/>
              <w:keepNext w:val="false"/>
              <w:widowControl w:val="false"/>
              <w:shd w:val="clear" w:color="auto" w:fill="auto"/>
              <w:spacing w:before="120" w:after="120"/>
              <w:ind w:hanging="0"/>
              <w:jc w:val="center"/>
              <w:rPr>
                <w:rFonts w:ascii="Arial" w:hAnsi="Arial" w:cs="Arial"/>
                <w:szCs w:val="20"/>
              </w:rPr>
            </w:pPr>
            <w:r>
              <w:rPr>
                <w:rFonts w:cs="Arial" w:ascii="Arial" w:hAnsi="Arial"/>
                <w:szCs w:val="20"/>
              </w:rPr>
              <w:t>Passivo Circulante + Passivo Não Circulante</w:t>
            </w:r>
          </w:p>
        </w:tc>
      </w:tr>
      <w:tr>
        <w:trPr/>
        <w:tc>
          <w:tcPr>
            <w:tcW w:w="1667" w:type="dxa"/>
            <w:vMerge w:val="restart"/>
            <w:tcBorders>
              <w:top w:val="nil"/>
              <w:left w:val="nil"/>
              <w:bottom w:val="nil"/>
              <w:right w:val="nil"/>
            </w:tcBorders>
            <w:vAlign w:val="center"/>
          </w:tcPr>
          <w:p>
            <w:pPr>
              <w:pStyle w:val="PADRO"/>
              <w:keepNext w:val="false"/>
              <w:widowControl w:val="false"/>
              <w:shd w:val="clear" w:color="auto" w:fill="auto"/>
              <w:spacing w:before="120" w:after="120"/>
              <w:ind w:hanging="0"/>
              <w:jc w:val="right"/>
              <w:rPr>
                <w:rFonts w:ascii="Arial" w:hAnsi="Arial" w:cs="Arial"/>
                <w:szCs w:val="20"/>
              </w:rPr>
            </w:pPr>
            <w:r>
              <w:rPr>
                <w:rFonts w:cs="Arial" w:ascii="Arial" w:hAnsi="Arial"/>
                <w:szCs w:val="20"/>
              </w:rPr>
              <w:t>SG =</w:t>
            </w:r>
          </w:p>
        </w:tc>
        <w:tc>
          <w:tcPr>
            <w:tcW w:w="4962" w:type="dxa"/>
            <w:gridSpan w:val="2"/>
            <w:tcBorders>
              <w:top w:val="nil"/>
              <w:left w:val="nil"/>
              <w:right w:val="nil"/>
            </w:tcBorders>
          </w:tcPr>
          <w:p>
            <w:pPr>
              <w:pStyle w:val="PADRO"/>
              <w:keepNext w:val="false"/>
              <w:widowControl w:val="false"/>
              <w:shd w:val="clear" w:color="auto" w:fill="auto"/>
              <w:spacing w:before="120" w:after="120"/>
              <w:ind w:hanging="0"/>
              <w:jc w:val="center"/>
              <w:rPr>
                <w:rFonts w:ascii="Arial" w:hAnsi="Arial" w:cs="Arial"/>
                <w:szCs w:val="20"/>
              </w:rPr>
            </w:pPr>
            <w:r>
              <w:rPr>
                <w:rFonts w:cs="Arial" w:ascii="Arial" w:hAnsi="Arial"/>
                <w:szCs w:val="20"/>
              </w:rPr>
              <w:t>Ativo Total</w:t>
            </w:r>
          </w:p>
        </w:tc>
      </w:tr>
      <w:tr>
        <w:trPr/>
        <w:tc>
          <w:tcPr>
            <w:tcW w:w="1667" w:type="dxa"/>
            <w:vMerge w:val="continue"/>
            <w:tcBorders>
              <w:top w:val="nil"/>
              <w:left w:val="nil"/>
              <w:bottom w:val="nil"/>
              <w:right w:val="nil"/>
            </w:tcBorders>
          </w:tcPr>
          <w:p>
            <w:pPr>
              <w:pStyle w:val="PADRO"/>
              <w:keepNext w:val="false"/>
              <w:widowControl w:val="false"/>
              <w:shd w:val="clear" w:color="auto" w:fill="auto"/>
              <w:spacing w:before="120" w:after="120"/>
              <w:ind w:hanging="0"/>
              <w:rPr>
                <w:rFonts w:ascii="Arial" w:hAnsi="Arial" w:cs="Arial"/>
                <w:szCs w:val="20"/>
              </w:rPr>
            </w:pPr>
            <w:r>
              <w:rPr>
                <w:rFonts w:cs="Arial" w:ascii="Arial" w:hAnsi="Arial"/>
                <w:szCs w:val="20"/>
              </w:rPr>
            </w:r>
          </w:p>
        </w:tc>
        <w:tc>
          <w:tcPr>
            <w:tcW w:w="4962" w:type="dxa"/>
            <w:gridSpan w:val="2"/>
            <w:tcBorders>
              <w:left w:val="nil"/>
              <w:bottom w:val="nil"/>
              <w:right w:val="nil"/>
            </w:tcBorders>
          </w:tcPr>
          <w:p>
            <w:pPr>
              <w:pStyle w:val="PADRO"/>
              <w:keepNext w:val="false"/>
              <w:widowControl w:val="false"/>
              <w:shd w:val="clear" w:color="auto" w:fill="auto"/>
              <w:spacing w:before="120" w:after="120"/>
              <w:ind w:hanging="0"/>
              <w:jc w:val="center"/>
              <w:rPr>
                <w:rFonts w:ascii="Arial" w:hAnsi="Arial" w:cs="Arial"/>
                <w:szCs w:val="20"/>
              </w:rPr>
            </w:pPr>
            <w:r>
              <w:rPr>
                <w:rFonts w:cs="Arial" w:ascii="Arial" w:hAnsi="Arial"/>
                <w:szCs w:val="20"/>
              </w:rPr>
              <w:t>Passivo Circulante + Passivo Não Circulante</w:t>
            </w:r>
          </w:p>
        </w:tc>
      </w:tr>
      <w:tr>
        <w:trPr/>
        <w:tc>
          <w:tcPr>
            <w:tcW w:w="1667" w:type="dxa"/>
            <w:vMerge w:val="restart"/>
            <w:tcBorders>
              <w:top w:val="nil"/>
              <w:left w:val="nil"/>
              <w:bottom w:val="nil"/>
              <w:right w:val="nil"/>
            </w:tcBorders>
            <w:vAlign w:val="center"/>
          </w:tcPr>
          <w:p>
            <w:pPr>
              <w:pStyle w:val="PADRO"/>
              <w:keepNext w:val="false"/>
              <w:widowControl w:val="false"/>
              <w:shd w:val="clear" w:color="auto" w:fill="auto"/>
              <w:spacing w:before="120" w:after="120"/>
              <w:ind w:hanging="0"/>
              <w:jc w:val="right"/>
              <w:rPr>
                <w:rFonts w:ascii="Arial" w:hAnsi="Arial" w:cs="Arial"/>
                <w:szCs w:val="20"/>
              </w:rPr>
            </w:pPr>
            <w:r>
              <w:rPr>
                <w:rFonts w:cs="Arial" w:ascii="Arial" w:hAnsi="Arial"/>
                <w:szCs w:val="20"/>
              </w:rPr>
              <w:t>LC =</w:t>
            </w:r>
          </w:p>
        </w:tc>
        <w:tc>
          <w:tcPr>
            <w:tcW w:w="2409" w:type="dxa"/>
            <w:tcBorders>
              <w:top w:val="nil"/>
              <w:left w:val="nil"/>
              <w:right w:val="nil"/>
            </w:tcBorders>
          </w:tcPr>
          <w:p>
            <w:pPr>
              <w:pStyle w:val="PADRO"/>
              <w:keepNext w:val="false"/>
              <w:widowControl w:val="false"/>
              <w:shd w:val="clear" w:color="auto" w:fill="auto"/>
              <w:spacing w:before="120" w:after="120"/>
              <w:ind w:hanging="0"/>
              <w:jc w:val="center"/>
              <w:rPr>
                <w:rFonts w:ascii="Arial" w:hAnsi="Arial" w:cs="Arial"/>
                <w:szCs w:val="20"/>
              </w:rPr>
            </w:pPr>
            <w:r>
              <w:rPr>
                <w:rFonts w:cs="Arial" w:ascii="Arial" w:hAnsi="Arial"/>
                <w:szCs w:val="20"/>
              </w:rPr>
              <w:t>Ativo Circulante</w:t>
            </w:r>
          </w:p>
        </w:tc>
        <w:tc>
          <w:tcPr>
            <w:tcW w:w="2553" w:type="dxa"/>
            <w:tcBorders>
              <w:top w:val="nil"/>
              <w:left w:val="nil"/>
              <w:bottom w:val="nil"/>
              <w:right w:val="nil"/>
            </w:tcBorders>
          </w:tcPr>
          <w:p>
            <w:pPr>
              <w:pStyle w:val="Normal"/>
              <w:widowControl w:val="false"/>
              <w:shd w:val="clear" w:fill="FFFFFF"/>
              <w:textAlignment w:val="baseline"/>
              <w:rPr>
                <w:rFonts w:ascii="Liberation Serif" w:hAnsi="Liberation Serif" w:eastAsia="WenQuanYi Micro Hei" w:cs="Lohit Hindi"/>
                <w:szCs w:val="24"/>
                <w:lang w:eastAsia="zh-CN" w:bidi="hi-IN"/>
              </w:rPr>
            </w:pPr>
            <w:r>
              <w:rPr>
                <w:rFonts w:eastAsia="WenQuanYi Micro Hei" w:cs="Lohit Hindi" w:ascii="Liberation Serif" w:hAnsi="Liberation Serif"/>
                <w:szCs w:val="24"/>
                <w:lang w:eastAsia="zh-CN" w:bidi="hi-IN"/>
              </w:rPr>
            </w:r>
          </w:p>
        </w:tc>
      </w:tr>
      <w:tr>
        <w:trPr/>
        <w:tc>
          <w:tcPr>
            <w:tcW w:w="1667" w:type="dxa"/>
            <w:vMerge w:val="continue"/>
            <w:tcBorders>
              <w:top w:val="nil"/>
              <w:left w:val="nil"/>
              <w:bottom w:val="nil"/>
              <w:right w:val="nil"/>
            </w:tcBorders>
          </w:tcPr>
          <w:p>
            <w:pPr>
              <w:pStyle w:val="PADRO"/>
              <w:keepNext w:val="false"/>
              <w:widowControl w:val="false"/>
              <w:shd w:val="clear" w:color="auto" w:fill="auto"/>
              <w:spacing w:before="120" w:after="120"/>
              <w:ind w:hanging="0"/>
              <w:rPr>
                <w:rFonts w:ascii="Arial" w:hAnsi="Arial" w:cs="Arial"/>
                <w:szCs w:val="20"/>
              </w:rPr>
            </w:pPr>
            <w:r>
              <w:rPr>
                <w:rFonts w:cs="Arial" w:ascii="Arial" w:hAnsi="Arial"/>
                <w:szCs w:val="20"/>
              </w:rPr>
            </w:r>
          </w:p>
        </w:tc>
        <w:tc>
          <w:tcPr>
            <w:tcW w:w="2409" w:type="dxa"/>
            <w:tcBorders>
              <w:left w:val="nil"/>
              <w:bottom w:val="nil"/>
              <w:right w:val="nil"/>
            </w:tcBorders>
          </w:tcPr>
          <w:p>
            <w:pPr>
              <w:pStyle w:val="PADRO"/>
              <w:keepNext w:val="false"/>
              <w:widowControl w:val="false"/>
              <w:shd w:val="clear" w:color="auto" w:fill="auto"/>
              <w:spacing w:before="120" w:after="120"/>
              <w:ind w:hanging="0"/>
              <w:jc w:val="center"/>
              <w:rPr>
                <w:rFonts w:ascii="Arial" w:hAnsi="Arial" w:cs="Arial"/>
                <w:szCs w:val="20"/>
              </w:rPr>
            </w:pPr>
            <w:r>
              <w:rPr>
                <w:rFonts w:cs="Arial" w:ascii="Arial" w:hAnsi="Arial"/>
                <w:szCs w:val="20"/>
              </w:rPr>
              <w:t>Passivo Circulante</w:t>
            </w:r>
          </w:p>
        </w:tc>
        <w:tc>
          <w:tcPr>
            <w:tcW w:w="2553" w:type="dxa"/>
            <w:tcBorders>
              <w:top w:val="nil"/>
              <w:left w:val="nil"/>
              <w:bottom w:val="nil"/>
              <w:right w:val="nil"/>
            </w:tcBorders>
          </w:tcPr>
          <w:p>
            <w:pPr>
              <w:pStyle w:val="Normal"/>
              <w:widowControl w:val="false"/>
              <w:shd w:val="clear" w:fill="FFFFFF"/>
              <w:textAlignment w:val="baseline"/>
              <w:rPr>
                <w:rFonts w:ascii="Liberation Serif" w:hAnsi="Liberation Serif" w:eastAsia="WenQuanYi Micro Hei" w:cs="Lohit Hindi"/>
                <w:szCs w:val="24"/>
                <w:lang w:eastAsia="zh-CN" w:bidi="hi-IN"/>
              </w:rPr>
            </w:pPr>
            <w:r>
              <w:rPr>
                <w:rFonts w:eastAsia="WenQuanYi Micro Hei" w:cs="Lohit Hindi" w:ascii="Liberation Serif" w:hAnsi="Liberation Serif"/>
                <w:szCs w:val="24"/>
                <w:lang w:eastAsia="zh-CN" w:bidi="hi-IN"/>
              </w:rPr>
            </w:r>
          </w:p>
        </w:tc>
      </w:tr>
    </w:tbl>
    <w:p>
      <w:pPr>
        <w:pStyle w:val="PADRO"/>
        <w:keepNext w:val="false"/>
        <w:shd w:val="clear" w:fill="FFFFFF"/>
        <w:rPr>
          <w:rFonts w:ascii="Arial" w:hAnsi="Arial" w:cs="Arial"/>
          <w:color w:val="000000"/>
          <w:szCs w:val="20"/>
        </w:rPr>
      </w:pPr>
      <w:r>
        <w:rPr>
          <w:rFonts w:cs="Arial" w:ascii="Arial" w:hAnsi="Arial"/>
          <w:color w:val="000000"/>
          <w:szCs w:val="20"/>
        </w:rPr>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 xml:space="preserve">As empresas, cadastradas ou não no SICAF, que apresentarem resultado inferior ou igual a 1(um) em qualquer dos índices de Liquidez Geral (LG), Solvência Geral (SG) e Liquidez Corrente (LC), deverão comprovar patrimônio líquido não inferior a </w:t>
      </w:r>
      <w:del w:id="480" w:author="USUARIO" w:date="2021-10-11T11:34:00Z">
        <w:r>
          <w:rPr>
            <w:rFonts w:cs="Arial" w:ascii="Arial" w:hAnsi="Arial"/>
            <w:b/>
            <w:bCs/>
            <w:szCs w:val="20"/>
          </w:rPr>
          <w:delText>(</w:delText>
        </w:r>
      </w:del>
      <w:ins w:id="481" w:author="USUARIO" w:date="2021-10-11T11:34:00Z">
        <w:r>
          <w:rPr>
            <w:rFonts w:cs="Arial" w:ascii="Arial" w:hAnsi="Arial"/>
            <w:b/>
            <w:bCs/>
            <w:szCs w:val="20"/>
          </w:rPr>
          <w:t>10</w:t>
        </w:r>
      </w:ins>
      <w:del w:id="482" w:author="USUARIO" w:date="2021-10-11T11:34:00Z">
        <w:r>
          <w:rPr>
            <w:rFonts w:cs="Arial" w:ascii="Arial" w:hAnsi="Arial"/>
            <w:b/>
            <w:bCs/>
            <w:szCs w:val="20"/>
          </w:rPr>
          <w:delText>…)</w:delText>
        </w:r>
      </w:del>
      <w:ins w:id="483" w:author="USUARIO" w:date="2021-10-11T11:34:00Z">
        <w:r>
          <w:rPr>
            <w:rFonts w:cs="Arial" w:ascii="Arial" w:hAnsi="Arial"/>
            <w:b/>
            <w:bCs/>
            <w:szCs w:val="20"/>
          </w:rPr>
          <w:t>%(dez por cento)</w:t>
        </w:r>
      </w:ins>
      <w:r>
        <w:rPr>
          <w:rFonts w:cs="Arial" w:ascii="Arial" w:hAnsi="Arial"/>
          <w:szCs w:val="20"/>
        </w:rPr>
        <w:t xml:space="preserve"> do valor estimado da contratação ou do item pertinente. </w:t>
      </w:r>
    </w:p>
    <w:p>
      <w:pPr>
        <w:pStyle w:val="PADRO"/>
        <w:keepNext w:val="false"/>
        <w:widowControl/>
        <w:shd w:val="clear" w:fill="FFFFFF"/>
        <w:spacing w:before="120" w:after="120"/>
        <w:ind w:left="1134" w:hanging="0"/>
        <w:rPr>
          <w:rFonts w:ascii="Arial" w:hAnsi="Arial" w:cs="Arial"/>
          <w:szCs w:val="20"/>
        </w:rPr>
      </w:pPr>
      <w:r>
        <w:rPr>
          <w:rFonts w:cs="Arial" w:ascii="Arial" w:hAnsi="Arial"/>
          <w:szCs w:val="20"/>
        </w:rPr>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b/>
          <w:b/>
          <w:bCs/>
          <w:iCs/>
          <w:color w:val="000000"/>
          <w:szCs w:val="20"/>
        </w:rPr>
      </w:pPr>
      <w:r>
        <w:rPr>
          <w:rFonts w:ascii="Arial" w:hAnsi="Arial"/>
          <w:b/>
          <w:color w:val="000000"/>
        </w:rPr>
        <w:t xml:space="preserve">Qualificação Técnica: </w:t>
      </w:r>
    </w:p>
    <w:p>
      <w:pPr>
        <w:pStyle w:val="PADRO"/>
        <w:keepNext w:val="false"/>
        <w:widowControl/>
        <w:shd w:val="clear" w:fill="FFFFFF"/>
        <w:spacing w:before="120" w:after="120"/>
        <w:ind w:left="1134" w:hanging="0"/>
        <w:rPr>
          <w:rFonts w:ascii="Arial" w:hAnsi="Arial" w:cs="Arial"/>
          <w:szCs w:val="20"/>
        </w:rPr>
      </w:pPr>
      <w:r>
        <w:rPr>
          <w:rFonts w:cs="Arial" w:ascii="Arial" w:hAnsi="Arial"/>
          <w:szCs w:val="20"/>
        </w:rPr>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ascii="Arial" w:hAnsi="Arial"/>
          <w:bCs/>
          <w:color w:val="000000"/>
        </w:rPr>
        <w:t>Registro</w:t>
      </w:r>
      <w:r>
        <w:rPr>
          <w:rFonts w:cs="Arial" w:ascii="Arial" w:hAnsi="Arial"/>
          <w:szCs w:val="20"/>
        </w:rPr>
        <w:t xml:space="preserve"> ou inscrição da empresa licitante no CREA (Conselho Regional de Engenharia e Agronomia) e/ou no CAU (Conselho de Arquitetura e Urbanismo), conforme as áreas de atuação previstas no Projeto Básico, em plena validade;</w:t>
      </w:r>
    </w:p>
    <w:p>
      <w:pPr>
        <w:pStyle w:val="PADRO"/>
        <w:numPr>
          <w:ilvl w:val="3"/>
          <w:numId w:val="27"/>
        </w:numPr>
        <w:shd w:val="clear" w:fill="FFFFFF"/>
        <w:rPr>
          <w:rFonts w:ascii="Arial" w:hAnsi="Arial"/>
          <w:i/>
          <w:i/>
          <w:iCs/>
          <w:color w:val="FF0000"/>
          <w:del w:id="485" w:author="USUARIO" w:date="2021-10-11T11:36:00Z"/>
        </w:rPr>
      </w:pPr>
      <w:del w:id="484" w:author="USUARIO" w:date="2021-10-11T11:36:00Z">
        <w:r>
          <w:rPr>
            <w:rFonts w:ascii="Arial" w:hAnsi="Arial"/>
            <w:i/>
            <w:iCs/>
            <w:color w:val="FF0000"/>
          </w:rPr>
        </w:r>
      </w:del>
    </w:p>
    <w:p>
      <w:pPr>
        <w:pStyle w:val="PADRO"/>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i/>
          <w:i/>
          <w:iCs/>
          <w:color w:val="FF0000"/>
        </w:rPr>
      </w:pPr>
      <w:r>
        <w:rPr>
          <w:rFonts w:ascii="Arial" w:hAnsi="Arial"/>
          <w:color w:val="000000"/>
        </w:rPr>
        <w:t>Quanto à</w:t>
      </w:r>
      <w:r>
        <w:rPr>
          <w:rFonts w:ascii="Arial" w:hAnsi="Arial"/>
          <w:color w:val="000000"/>
          <w:highlight w:val="yellow"/>
          <w:rPrChange w:id="0" w:author="Autor desconhecido" w:date="2021-10-28T08:59:53Z"/>
        </w:rPr>
        <w:t xml:space="preserve"> capacitação técnico-operacional:</w:t>
      </w:r>
      <w:r>
        <w:rPr>
          <w:rFonts w:ascii="Arial" w:hAnsi="Arial"/>
          <w:color w:val="000000"/>
        </w:rPr>
        <w:t xml:space="preserve"> apresentação de um ou mais atestados de capacidade técnica, fornecido por pessoa jurídica de direito público </w:t>
      </w:r>
      <w:r>
        <w:rPr>
          <w:rFonts w:cs="Arial" w:ascii="Arial" w:hAnsi="Arial"/>
          <w:szCs w:val="20"/>
        </w:rPr>
        <w:t>ou</w:t>
      </w:r>
      <w:r>
        <w:rPr>
          <w:rFonts w:ascii="Arial" w:hAnsi="Arial"/>
          <w:color w:val="000000"/>
        </w:rPr>
        <w:t xml:space="preserve">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tendo as seguintes características mínimas: </w:t>
      </w:r>
      <w:r>
        <w:rPr>
          <w:rFonts w:cs="Arial" w:ascii="Arial" w:hAnsi="Arial"/>
          <w:i/>
          <w:iCs/>
          <w:color w:val="FF0000"/>
          <w:szCs w:val="20"/>
        </w:rPr>
        <w:tab/>
      </w:r>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490" w:author="USUARIO" w:date="2021-10-11T11:47:00Z"/>
          <w:sz w:val="20"/>
          <w:szCs w:val="20"/>
        </w:rPr>
      </w:pPr>
      <w:ins w:id="487" w:author="Autor desconhecido" w:date="2022-06-15T11:14:37Z">
        <w:r>
          <w:rPr>
            <w:rFonts w:cs="Arial" w:ascii="Arial" w:hAnsi="Arial"/>
            <w:sz w:val="20"/>
            <w:szCs w:val="20"/>
          </w:rPr>
          <w:t>Execução de laje pré-moldada</w:t>
        </w:r>
      </w:ins>
      <w:ins w:id="488" w:author="Autor desconhecido" w:date="2022-06-15T11:15:01Z">
        <w:r>
          <w:rPr>
            <w:rFonts w:cs="Arial" w:ascii="Arial" w:hAnsi="Arial"/>
            <w:sz w:val="20"/>
            <w:szCs w:val="20"/>
          </w:rPr>
          <w:t xml:space="preserve"> de concreto para forro, vigota convencional;</w:t>
        </w:r>
      </w:ins>
      <w:del w:id="489" w:author="Autor desconhecido" w:date="2022-06-15T11:14:34Z">
        <w:r>
          <w:rPr>
            <w:rFonts w:cs="Arial" w:ascii="Arial" w:hAnsi="Arial"/>
            <w:sz w:val="20"/>
            <w:szCs w:val="20"/>
          </w:rPr>
          <w:delText xml:space="preserve">Guarda-corpo com corrimão em tubo de aço galvanizado; </w:delText>
        </w:r>
      </w:del>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495" w:author="USUARIO" w:date="2021-10-11T11:47:00Z"/>
          <w:sz w:val="20"/>
          <w:szCs w:val="20"/>
        </w:rPr>
      </w:pPr>
      <w:ins w:id="491" w:author="USUARIO" w:date="2021-10-11T11:46:00Z">
        <w:r>
          <w:rPr>
            <w:rFonts w:cs="Arial" w:ascii="Arial" w:hAnsi="Arial"/>
            <w:sz w:val="20"/>
            <w:szCs w:val="20"/>
          </w:rPr>
          <w:t xml:space="preserve">Execução de </w:t>
        </w:r>
      </w:ins>
      <w:ins w:id="492" w:author="Autor desconhecido" w:date="2022-06-15T11:15:43Z">
        <w:r>
          <w:rPr>
            <w:rFonts w:cs="Arial" w:ascii="Arial" w:hAnsi="Arial"/>
            <w:sz w:val="20"/>
            <w:szCs w:val="20"/>
          </w:rPr>
          <w:t>alvenaria de vedação de bloco cer</w:t>
        </w:r>
      </w:ins>
      <w:ins w:id="493" w:author="Autor desconhecido" w:date="2022-06-15T11:16:00Z">
        <w:r>
          <w:rPr>
            <w:rFonts w:cs="Arial" w:ascii="Arial" w:hAnsi="Arial"/>
            <w:sz w:val="20"/>
            <w:szCs w:val="20"/>
          </w:rPr>
          <w:t>âmicos furados na horizontal;</w:t>
        </w:r>
      </w:ins>
      <w:del w:id="494" w:author="Autor desconhecido" w:date="2022-06-15T11:15:41Z">
        <w:r>
          <w:rPr>
            <w:rFonts w:cs="Arial" w:ascii="Arial" w:hAnsi="Arial"/>
            <w:sz w:val="20"/>
            <w:szCs w:val="20"/>
          </w:rPr>
          <w:delText xml:space="preserve">calçada de concreto; </w:delText>
        </w:r>
      </w:del>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00" w:author="USUARIO" w:date="2021-10-11T11:47:00Z"/>
          <w:sz w:val="20"/>
          <w:szCs w:val="20"/>
        </w:rPr>
      </w:pPr>
      <w:ins w:id="496" w:author="USUARIO" w:date="2021-10-11T11:46:00Z">
        <w:r>
          <w:rPr>
            <w:rFonts w:cs="Arial" w:ascii="Arial" w:hAnsi="Arial"/>
            <w:sz w:val="20"/>
            <w:szCs w:val="20"/>
          </w:rPr>
          <w:t xml:space="preserve">Execução de </w:t>
        </w:r>
      </w:ins>
      <w:ins w:id="497" w:author="Autor desconhecido" w:date="2022-06-15T11:16:31Z">
        <w:r>
          <w:rPr>
            <w:rFonts w:cs="Arial" w:ascii="Arial" w:hAnsi="Arial"/>
            <w:sz w:val="20"/>
            <w:szCs w:val="20"/>
          </w:rPr>
          <w:t>piso granilite</w:t>
        </w:r>
      </w:ins>
      <w:del w:id="498" w:author="Autor desconhecido" w:date="2022-06-15T11:16:27Z">
        <w:r>
          <w:rPr>
            <w:rFonts w:cs="Arial" w:ascii="Arial" w:hAnsi="Arial"/>
            <w:sz w:val="20"/>
            <w:szCs w:val="20"/>
          </w:rPr>
          <w:delText>meio fio de concreto</w:delText>
        </w:r>
      </w:del>
      <w:ins w:id="499" w:author="USUARIO" w:date="2021-10-11T11:46:00Z">
        <w:r>
          <w:rPr>
            <w:rFonts w:cs="Arial" w:ascii="Arial" w:hAnsi="Arial"/>
            <w:sz w:val="20"/>
            <w:szCs w:val="20"/>
          </w:rPr>
          <w:t>;</w:t>
        </w:r>
      </w:ins>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06" w:author="Autor desconhecido" w:date="2022-06-15T11:18:08Z"/>
          <w:sz w:val="20"/>
          <w:szCs w:val="20"/>
        </w:rPr>
      </w:pPr>
      <w:ins w:id="501" w:author="Autor desconhecido" w:date="2022-06-15T11:17:04Z">
        <w:r>
          <w:rPr>
            <w:rFonts w:cs="Arial" w:ascii="Arial" w:hAnsi="Arial"/>
            <w:sz w:val="20"/>
            <w:szCs w:val="20"/>
          </w:rPr>
          <w:t>Instalação de esquadria de alum</w:t>
        </w:r>
      </w:ins>
      <w:ins w:id="502" w:author="Autor desconhecido" w:date="2022-06-15T11:18:04Z">
        <w:r>
          <w:rPr>
            <w:rFonts w:cs="Arial" w:ascii="Arial" w:hAnsi="Arial"/>
            <w:sz w:val="20"/>
            <w:szCs w:val="20"/>
          </w:rPr>
          <w:t>ínio com vidro</w:t>
        </w:r>
      </w:ins>
      <w:del w:id="503" w:author="Autor desconhecido" w:date="2022-06-15T11:17:01Z">
        <w:r>
          <w:rPr>
            <w:rFonts w:cs="Arial" w:ascii="Arial" w:hAnsi="Arial"/>
            <w:sz w:val="20"/>
            <w:szCs w:val="20"/>
          </w:rPr>
          <w:delText xml:space="preserve">Piso </w:delText>
        </w:r>
      </w:del>
      <w:del w:id="504" w:author="Autor desconhecido" w:date="2022-06-15T11:16:59Z">
        <w:r>
          <w:rPr>
            <w:rFonts w:cs="Arial" w:ascii="Arial" w:hAnsi="Arial"/>
            <w:sz w:val="20"/>
            <w:szCs w:val="20"/>
          </w:rPr>
          <w:delText>podotatil de concreto, direcional ou alerta</w:delText>
        </w:r>
      </w:del>
      <w:ins w:id="505" w:author="Autor desconhecido" w:date="2022-06-15T11:18:08Z">
        <w:r>
          <w:rPr>
            <w:rFonts w:cs="Arial" w:ascii="Arial" w:hAnsi="Arial"/>
            <w:sz w:val="20"/>
            <w:szCs w:val="20"/>
          </w:rPr>
          <w:t>;</w:t>
        </w:r>
      </w:ins>
    </w:p>
    <w:p>
      <w:pPr>
        <w:pStyle w:val="ListParagraph"/>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10" w:author="USUARIO" w:date="2021-10-11T11:46:00Z"/>
          <w:sz w:val="20"/>
          <w:szCs w:val="20"/>
        </w:rPr>
      </w:pPr>
      <w:ins w:id="507" w:author="Autor desconhecido" w:date="2022-06-15T11:18:08Z">
        <w:r>
          <w:rPr>
            <w:rFonts w:cs="Arial" w:ascii="Arial" w:hAnsi="Arial"/>
            <w:sz w:val="20"/>
            <w:szCs w:val="20"/>
          </w:rPr>
          <w:t xml:space="preserve">Instalação de cabo blindado para alarme e detecção de incêndio. </w:t>
        </w:r>
      </w:ins>
      <w:ins w:id="508" w:author="Autor desconhecido" w:date="2022-06-15T11:17:09Z">
        <w:r>
          <w:rPr>
            <w:rFonts w:cs="Arial" w:ascii="Arial" w:hAnsi="Arial"/>
            <w:sz w:val="20"/>
            <w:szCs w:val="20"/>
          </w:rPr>
          <w:t xml:space="preserve">    </w:t>
        </w:r>
      </w:ins>
      <w:del w:id="509" w:author="Autor desconhecido" w:date="2022-06-15T11:19:23Z">
        <w:r>
          <w:rPr>
            <w:rFonts w:cs="Arial" w:ascii="Arial" w:hAnsi="Arial"/>
            <w:sz w:val="20"/>
            <w:szCs w:val="20"/>
          </w:rPr>
          <w:delText>.</w:delText>
        </w:r>
      </w:del>
    </w:p>
    <w:p>
      <w:pPr>
        <w:pStyle w:val="ListParagraph"/>
        <w:keepNext w:val="false"/>
        <w:numPr>
          <w:ilvl w:val="3"/>
          <w:numId w:val="27"/>
        </w:numPr>
        <w:shd w:val="clear" w:color="auto" w:fill="auto"/>
        <w:tabs>
          <w:tab w:val="clear" w:pos="708"/>
          <w:tab w:val="left" w:pos="-12" w:leader="none"/>
        </w:tabs>
        <w:suppressAutoHyphens w:val="false"/>
        <w:overflowPunct w:val="false"/>
        <w:spacing w:before="120" w:after="120"/>
        <w:jc w:val="both"/>
        <w:textAlignment w:val="auto"/>
        <w:pPrChange w:id="0" w:author="USUARIO" w:date="2021-10-11T11:47:00Z">
          <w:pPr>
            <w:numPr>
              <w:ilvl w:val="0"/>
              <w:numId w:val="27"/>
            </w:numPr>
            <w:jc w:val="both"/>
            <w:tabs>
              <w:tab w:val="left" w:pos="-12" w:leader="none"/>
              <w:tab w:val="left" w:pos="708" w:leader="none"/>
            </w:tabs>
            <w:suppressAutoHyphens w:val="false"/>
            <w:overflowPunct w:val="false"/>
            <w:textAlignment w:val="auto"/>
            <w:ind w:left="2422" w:hanging="720"/>
            <w:keepNext w:val="false"/>
            <w:spacing w:before="120" w:after="120"/>
            <w:shd w:val="clear" w:color="auto" w:fill="auto"/>
          </w:pPr>
        </w:pPrChange>
        <w:rPr>
          <w:rFonts w:ascii="Arial" w:hAnsi="Arial" w:cs="Arial"/>
          <w:ins w:id="511" w:author="USUARIO" w:date="2021-10-11T11:46:00Z"/>
          <w:sz w:val="20"/>
          <w:szCs w:val="20"/>
        </w:rPr>
      </w:pPr>
      <w:r>
        <w:rPr>
          <w:rFonts w:cs="Arial" w:ascii="Arial" w:hAnsi="Arial"/>
          <w:sz w:val="20"/>
          <w:szCs w:val="20"/>
        </w:rPr>
        <w:t>Os atestados exigidos no subitem anterior, para serem aceitos, deverão ter as seguintes informações:</w:t>
      </w:r>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22" w:author="USUARIO" w:date="2021-10-11T11:48:00Z"/>
          <w:sz w:val="20"/>
          <w:szCs w:val="20"/>
        </w:rPr>
      </w:pPr>
      <w:ins w:id="512" w:author="Autor desconhecido" w:date="2022-06-15T11:19:37Z">
        <w:r>
          <w:rPr>
            <w:rFonts w:cs="Arial" w:ascii="Arial" w:hAnsi="Arial"/>
            <w:sz w:val="20"/>
            <w:szCs w:val="20"/>
          </w:rPr>
          <w:t>240</w:t>
        </w:r>
      </w:ins>
      <w:del w:id="513" w:author="Autor desconhecido" w:date="2022-06-15T11:19:36Z">
        <w:r>
          <w:rPr>
            <w:rFonts w:cs="Arial" w:ascii="Arial" w:hAnsi="Arial"/>
            <w:sz w:val="20"/>
            <w:szCs w:val="20"/>
          </w:rPr>
          <w:delText>180</w:delText>
        </w:r>
      </w:del>
      <w:ins w:id="514" w:author="USUARIO" w:date="2021-10-11T11:46:00Z">
        <w:r>
          <w:rPr>
            <w:rFonts w:cs="Arial" w:ascii="Arial" w:hAnsi="Arial"/>
            <w:sz w:val="20"/>
            <w:szCs w:val="20"/>
          </w:rPr>
          <w:t xml:space="preserve"> (</w:t>
        </w:r>
      </w:ins>
      <w:ins w:id="515" w:author="Autor desconhecido" w:date="2022-06-15T11:19:54Z">
        <w:r>
          <w:rPr>
            <w:rFonts w:cs="Arial" w:ascii="Arial" w:hAnsi="Arial"/>
            <w:sz w:val="20"/>
            <w:szCs w:val="20"/>
          </w:rPr>
          <w:t>duzentos</w:t>
        </w:r>
      </w:ins>
      <w:ins w:id="516" w:author="Autor desconhecido" w:date="2022-06-15T11:20:01Z">
        <w:r>
          <w:rPr>
            <w:rFonts w:cs="Arial" w:ascii="Arial" w:hAnsi="Arial"/>
            <w:sz w:val="20"/>
            <w:szCs w:val="20"/>
          </w:rPr>
          <w:t xml:space="preserve"> e quatro</w:t>
        </w:r>
      </w:ins>
      <w:del w:id="517" w:author="Autor desconhecido" w:date="2022-06-15T11:19:52Z">
        <w:r>
          <w:rPr>
            <w:rFonts w:cs="Arial" w:ascii="Arial" w:hAnsi="Arial"/>
            <w:sz w:val="20"/>
            <w:szCs w:val="20"/>
          </w:rPr>
          <w:delText>cento e oitenta</w:delText>
        </w:r>
      </w:del>
      <w:ins w:id="518" w:author="USUARIO" w:date="2021-10-11T11:46:00Z">
        <w:r>
          <w:rPr>
            <w:rFonts w:cs="Arial" w:ascii="Arial" w:hAnsi="Arial"/>
            <w:sz w:val="20"/>
            <w:szCs w:val="20"/>
          </w:rPr>
          <w:t xml:space="preserve">) </w:t>
        </w:r>
      </w:ins>
      <w:ins w:id="519" w:author="Autor desconhecido" w:date="2022-06-15T11:23:39Z">
        <w:r>
          <w:rPr>
            <w:rFonts w:cs="Arial" w:ascii="Arial" w:hAnsi="Arial"/>
            <w:sz w:val="20"/>
            <w:szCs w:val="20"/>
          </w:rPr>
          <w:t>m²</w:t>
        </w:r>
      </w:ins>
      <w:del w:id="520" w:author="Autor desconhecido" w:date="2022-06-15T11:23:31Z">
        <w:r>
          <w:rPr>
            <w:rFonts w:cs="Arial" w:ascii="Arial" w:hAnsi="Arial"/>
            <w:sz w:val="20"/>
            <w:szCs w:val="20"/>
          </w:rPr>
          <w:delText>m</w:delText>
        </w:r>
      </w:del>
      <w:ins w:id="521" w:author="USUARIO" w:date="2021-10-11T11:46:00Z">
        <w:r>
          <w:rPr>
            <w:rFonts w:cs="Arial" w:ascii="Arial" w:hAnsi="Arial"/>
            <w:sz w:val="20"/>
            <w:szCs w:val="20"/>
          </w:rPr>
          <w:t>;</w:t>
        </w:r>
      </w:ins>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33" w:author="USUARIO" w:date="2021-10-11T11:48:00Z"/>
          <w:sz w:val="20"/>
          <w:szCs w:val="20"/>
        </w:rPr>
      </w:pPr>
      <w:ins w:id="523" w:author="Autor desconhecido" w:date="2022-06-15T11:23:56Z">
        <w:r>
          <w:rPr>
            <w:rFonts w:cs="Arial" w:ascii="Arial" w:hAnsi="Arial"/>
            <w:sz w:val="20"/>
            <w:szCs w:val="20"/>
          </w:rPr>
          <w:t>236</w:t>
        </w:r>
      </w:ins>
      <w:del w:id="524" w:author="Autor desconhecido" w:date="2022-06-15T11:23:53Z">
        <w:r>
          <w:rPr>
            <w:rFonts w:cs="Arial" w:ascii="Arial" w:hAnsi="Arial"/>
            <w:sz w:val="20"/>
            <w:szCs w:val="20"/>
          </w:rPr>
          <w:delText>140</w:delText>
        </w:r>
      </w:del>
      <w:ins w:id="525" w:author="USUARIO" w:date="2021-10-11T11:46:00Z">
        <w:r>
          <w:rPr>
            <w:rFonts w:cs="Arial" w:ascii="Arial" w:hAnsi="Arial"/>
            <w:sz w:val="20"/>
            <w:szCs w:val="20"/>
          </w:rPr>
          <w:t xml:space="preserve"> (</w:t>
        </w:r>
      </w:ins>
      <w:ins w:id="526" w:author="Autor desconhecido" w:date="2022-06-15T11:24:05Z">
        <w:r>
          <w:rPr>
            <w:rFonts w:cs="Arial" w:ascii="Arial" w:hAnsi="Arial"/>
            <w:sz w:val="20"/>
            <w:szCs w:val="20"/>
          </w:rPr>
          <w:t>duzentos e</w:t>
        </w:r>
      </w:ins>
      <w:del w:id="527" w:author="Autor desconhecido" w:date="2022-06-15T11:24:04Z">
        <w:r>
          <w:rPr>
            <w:rFonts w:cs="Arial" w:ascii="Arial" w:hAnsi="Arial"/>
            <w:sz w:val="20"/>
            <w:szCs w:val="20"/>
          </w:rPr>
          <w:delText>cento e quarenta</w:delText>
        </w:r>
      </w:del>
      <w:ins w:id="528" w:author="Autor desconhecido" w:date="2022-06-15T11:24:10Z">
        <w:r>
          <w:rPr>
            <w:rFonts w:cs="Arial" w:ascii="Arial" w:hAnsi="Arial"/>
            <w:sz w:val="20"/>
            <w:szCs w:val="20"/>
          </w:rPr>
          <w:t xml:space="preserve"> trinta e seis</w:t>
        </w:r>
      </w:ins>
      <w:ins w:id="529" w:author="USUARIO" w:date="2021-10-11T11:46:00Z">
        <w:r>
          <w:rPr>
            <w:rFonts w:cs="Arial" w:ascii="Arial" w:hAnsi="Arial"/>
            <w:sz w:val="20"/>
            <w:szCs w:val="20"/>
          </w:rPr>
          <w:t>) m</w:t>
        </w:r>
      </w:ins>
      <w:ins w:id="530" w:author="Autor desconhecido" w:date="2022-06-15T11:24:53Z">
        <w:r>
          <w:rPr>
            <w:rFonts w:cs="Arial" w:ascii="Arial" w:hAnsi="Arial"/>
            <w:sz w:val="20"/>
            <w:szCs w:val="20"/>
          </w:rPr>
          <w:t>²</w:t>
        </w:r>
      </w:ins>
      <w:del w:id="531" w:author="Autor desconhecido" w:date="2022-06-15T11:24:51Z">
        <w:r>
          <w:rPr>
            <w:rFonts w:cs="Arial" w:ascii="Arial" w:hAnsi="Arial"/>
            <w:sz w:val="20"/>
            <w:szCs w:val="20"/>
          </w:rPr>
          <w:delText>³</w:delText>
        </w:r>
      </w:del>
      <w:ins w:id="532" w:author="USUARIO" w:date="2021-10-11T11:46:00Z">
        <w:r>
          <w:rPr>
            <w:rFonts w:cs="Arial" w:ascii="Arial" w:hAnsi="Arial"/>
            <w:sz w:val="20"/>
            <w:szCs w:val="20"/>
          </w:rPr>
          <w:t>;</w:t>
        </w:r>
      </w:ins>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42" w:author="USUARIO" w:date="2021-10-11T11:48:00Z"/>
          <w:sz w:val="20"/>
          <w:szCs w:val="20"/>
        </w:rPr>
      </w:pPr>
      <w:ins w:id="534" w:author="Autor desconhecido" w:date="2022-06-15T11:25:03Z">
        <w:r>
          <w:rPr>
            <w:rFonts w:cs="Arial" w:ascii="Arial" w:hAnsi="Arial"/>
            <w:sz w:val="20"/>
            <w:szCs w:val="20"/>
          </w:rPr>
          <w:t>191</w:t>
        </w:r>
      </w:ins>
      <w:del w:id="535" w:author="Autor desconhecido" w:date="2022-06-15T11:25:02Z">
        <w:r>
          <w:rPr>
            <w:rFonts w:cs="Arial" w:ascii="Arial" w:hAnsi="Arial"/>
            <w:sz w:val="20"/>
            <w:szCs w:val="20"/>
          </w:rPr>
          <w:delText>550 m</w:delText>
        </w:r>
      </w:del>
      <w:ins w:id="536" w:author="USUARIO" w:date="2021-10-11T11:46:00Z">
        <w:r>
          <w:rPr>
            <w:rFonts w:cs="Arial" w:ascii="Arial" w:hAnsi="Arial"/>
            <w:sz w:val="20"/>
            <w:szCs w:val="20"/>
          </w:rPr>
          <w:t xml:space="preserve"> (</w:t>
        </w:r>
      </w:ins>
      <w:ins w:id="537" w:author="Autor desconhecido" w:date="2022-06-15T11:25:15Z">
        <w:r>
          <w:rPr>
            <w:rFonts w:cs="Arial" w:ascii="Arial" w:hAnsi="Arial"/>
            <w:sz w:val="20"/>
            <w:szCs w:val="20"/>
          </w:rPr>
          <w:t>cento e noventa e um</w:t>
        </w:r>
      </w:ins>
      <w:del w:id="538" w:author="Autor desconhecido" w:date="2022-06-15T11:25:14Z">
        <w:r>
          <w:rPr>
            <w:rFonts w:cs="Arial" w:ascii="Arial" w:hAnsi="Arial"/>
            <w:sz w:val="20"/>
            <w:szCs w:val="20"/>
          </w:rPr>
          <w:delText>quinhentos e cinquenta</w:delText>
        </w:r>
      </w:del>
      <w:ins w:id="539" w:author="USUARIO" w:date="2021-10-11T11:46:00Z">
        <w:r>
          <w:rPr>
            <w:rFonts w:cs="Arial" w:ascii="Arial" w:hAnsi="Arial"/>
            <w:sz w:val="20"/>
            <w:szCs w:val="20"/>
          </w:rPr>
          <w:t>) m</w:t>
        </w:r>
      </w:ins>
      <w:ins w:id="540" w:author="Autor desconhecido" w:date="2022-06-15T11:25:45Z">
        <w:r>
          <w:rPr>
            <w:rFonts w:cs="Arial" w:ascii="Arial" w:hAnsi="Arial"/>
            <w:sz w:val="20"/>
            <w:szCs w:val="20"/>
          </w:rPr>
          <w:t>²</w:t>
        </w:r>
      </w:ins>
      <w:ins w:id="541" w:author="USUARIO" w:date="2021-10-11T11:46:00Z">
        <w:r>
          <w:rPr>
            <w:rFonts w:cs="Arial" w:ascii="Arial" w:hAnsi="Arial"/>
            <w:sz w:val="20"/>
            <w:szCs w:val="20"/>
          </w:rPr>
          <w:t>;</w:t>
        </w:r>
      </w:ins>
    </w:p>
    <w:p>
      <w:pPr>
        <w:pStyle w:val="ListParagraph"/>
        <w:keepNext w:val="false"/>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47" w:author="Autor desconhecido" w:date="2022-06-15T11:26:11Z"/>
          <w:sz w:val="20"/>
          <w:szCs w:val="20"/>
        </w:rPr>
      </w:pPr>
      <w:ins w:id="543" w:author="Autor desconhecido" w:date="2022-06-15T11:25:57Z">
        <w:r>
          <w:rPr>
            <w:rFonts w:cs="Arial" w:ascii="Arial" w:hAnsi="Arial"/>
            <w:sz w:val="20"/>
            <w:szCs w:val="20"/>
          </w:rPr>
          <w:t>30</w:t>
        </w:r>
      </w:ins>
      <w:del w:id="544" w:author="Autor desconhecido" w:date="2022-06-15T11:25:56Z">
        <w:r>
          <w:rPr>
            <w:rFonts w:cs="Arial" w:ascii="Arial" w:hAnsi="Arial"/>
            <w:sz w:val="20"/>
            <w:szCs w:val="20"/>
          </w:rPr>
          <w:delText>180</w:delText>
        </w:r>
      </w:del>
      <w:r>
        <w:rPr>
          <w:rFonts w:cs="Arial" w:ascii="Arial" w:hAnsi="Arial"/>
          <w:sz w:val="20"/>
          <w:szCs w:val="20"/>
        </w:rPr>
        <w:t xml:space="preserve"> (</w:t>
      </w:r>
      <w:ins w:id="545" w:author="Autor desconhecido" w:date="2022-06-15T11:26:07Z">
        <w:r>
          <w:rPr>
            <w:rFonts w:cs="Arial" w:ascii="Arial" w:hAnsi="Arial"/>
            <w:sz w:val="20"/>
            <w:szCs w:val="20"/>
          </w:rPr>
          <w:t>trinta</w:t>
        </w:r>
      </w:ins>
      <w:del w:id="546" w:author="Autor desconhecido" w:date="2022-06-15T11:26:06Z">
        <w:r>
          <w:rPr>
            <w:rFonts w:cs="Arial" w:ascii="Arial" w:hAnsi="Arial"/>
            <w:sz w:val="20"/>
            <w:szCs w:val="20"/>
          </w:rPr>
          <w:delText>cento e oitenta</w:delText>
        </w:r>
      </w:del>
      <w:r>
        <w:rPr>
          <w:rFonts w:cs="Arial" w:ascii="Arial" w:hAnsi="Arial"/>
          <w:sz w:val="20"/>
          <w:szCs w:val="20"/>
        </w:rPr>
        <w:t>) m².</w:t>
      </w:r>
    </w:p>
    <w:p>
      <w:pPr>
        <w:pStyle w:val="ListParagraph"/>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49" w:author="USUARIO" w:date="2021-10-11T11:46:00Z"/>
          <w:sz w:val="20"/>
          <w:szCs w:val="20"/>
        </w:rPr>
      </w:pPr>
      <w:ins w:id="548" w:author="Autor desconhecido" w:date="2022-06-15T11:26:11Z">
        <w:r>
          <w:rPr>
            <w:rFonts w:cs="Arial" w:ascii="Arial" w:hAnsi="Arial"/>
            <w:sz w:val="20"/>
            <w:szCs w:val="20"/>
          </w:rPr>
          <w:t>685 (seiscentos e oitenta e cinco) m</w:t>
        </w:r>
      </w:ins>
    </w:p>
    <w:p>
      <w:pPr>
        <w:pStyle w:val="PADRO"/>
        <w:keepNext w:val="false"/>
        <w:numPr>
          <w:ilvl w:val="0"/>
          <w:numId w:val="0"/>
        </w:numPr>
        <w:shd w:val="clear" w:fill="FFFFFF"/>
        <w:ind w:left="2421" w:hanging="0"/>
        <w:pPrChange w:id="0" w:author="USUARIO" w:date="2021-10-11T10:42:00Z">
          <w:pPr>
            <w:pStyle w:val="PADRO"/>
            <w:numPr>
              <w:ilvl w:val="0"/>
              <w:numId w:val="15"/>
            </w:numPr>
            <w:ind w:left="3708" w:hanging="1440"/>
            <w:keepNext w:val="false"/>
          </w:pPr>
        </w:pPrChange>
        <w:rPr>
          <w:rFonts w:ascii="Arial" w:hAnsi="Arial" w:cs="Arial"/>
          <w:szCs w:val="20"/>
          <w:del w:id="551" w:author="USUARIO" w:date="2021-10-11T11:46:00Z"/>
        </w:rPr>
      </w:pPr>
      <w:r>
        <w:rPr>
          <w:rFonts w:cs="Arial" w:ascii="Arial" w:hAnsi="Arial"/>
          <w:szCs w:val="20"/>
        </w:rPr>
        <w:t xml:space="preserve"> </w:t>
      </w:r>
      <w:del w:id="550" w:author="USUARIO" w:date="2021-10-11T11:46:00Z">
        <w:r>
          <w:rPr>
            <w:rFonts w:cs="Arial" w:ascii="Arial" w:hAnsi="Arial"/>
            <w:szCs w:val="20"/>
          </w:rPr>
          <w:delText>(…)</w:delText>
        </w:r>
      </w:del>
    </w:p>
    <w:p>
      <w:pPr>
        <w:pStyle w:val="PADRO"/>
        <w:numPr>
          <w:ilvl w:val="3"/>
          <w:numId w:val="27"/>
        </w:numPr>
        <w:shd w:val="clear" w:fill="FFFFFF"/>
        <w:rPr>
          <w:rFonts w:ascii="Arial" w:hAnsi="Arial" w:cs="Arial"/>
          <w:szCs w:val="20"/>
          <w:del w:id="553" w:author="USUARIO" w:date="2021-10-11T11:46:00Z"/>
        </w:rPr>
      </w:pPr>
      <w:del w:id="552" w:author="USUARIO" w:date="2021-10-11T11:46:00Z">
        <w:r>
          <w:rPr>
            <w:rFonts w:cs="Arial" w:ascii="Arial" w:hAnsi="Arial"/>
            <w:szCs w:val="20"/>
          </w:rPr>
          <w:delText>(…)</w:delText>
        </w:r>
      </w:del>
    </w:p>
    <w:p>
      <w:pPr>
        <w:pStyle w:val="PADRO"/>
        <w:numPr>
          <w:ilvl w:val="3"/>
          <w:numId w:val="27"/>
        </w:numPr>
        <w:shd w:val="clear" w:fill="FFFFFF"/>
        <w:pPrChange w:id="0" w:author="USUARIO" w:date="2021-10-13T11:08:00Z">
          <w:pPr>
            <w:pStyle w:val="PADRO"/>
            <w:numPr>
              <w:ilvl w:val="0"/>
              <w:numId w:val="15"/>
            </w:numPr>
            <w:ind w:left="2781" w:hanging="1080"/>
            <w:keepNext w:val="false"/>
          </w:pPr>
        </w:pPrChange>
        <w:rPr>
          <w:rFonts w:ascii="Arial" w:hAnsi="Arial" w:cs="Arial"/>
          <w:szCs w:val="20"/>
          <w:del w:id="558" w:author="USUARIO" w:date="2021-10-11T11:49:00Z"/>
        </w:rPr>
      </w:pPr>
      <w:r>
        <w:rPr>
          <w:rFonts w:ascii="Arial" w:hAnsi="Arial"/>
        </w:rPr>
        <w:t xml:space="preserve">9.5.4.3 </w:t>
      </w:r>
      <w:r>
        <w:rPr>
          <w:rFonts w:ascii="Arial" w:hAnsi="Arial"/>
          <w:rPrChange w:id="0" w:author="USUARIO" w:date="2021-10-11T11:48:00Z"/>
        </w:rPr>
        <w:t>Será admitida, para fins de comprovação de quantitativo mínimo do serviço, a apresentação de diferentes atestados de serviços executados de</w:t>
      </w:r>
      <w:r>
        <w:rPr>
          <w:rFonts w:ascii="Arial" w:hAnsi="Arial"/>
          <w:i/>
          <w:rPrChange w:id="0" w:author="USUARIO" w:date="2021-10-11T11:48:00Z"/>
        </w:rPr>
        <w:t xml:space="preserve"> </w:t>
      </w:r>
      <w:r>
        <w:rPr>
          <w:rFonts w:ascii="Arial" w:hAnsi="Arial"/>
          <w:iCs/>
          <w:rPrChange w:id="0" w:author="USUARIO" w:date="2021-10-11T11:48:00Z"/>
        </w:rPr>
        <w:t>forma concomitante;</w:t>
      </w:r>
      <w:r>
        <w:rPr>
          <w:rFonts w:ascii="Arial" w:hAnsi="Arial"/>
          <w:i/>
          <w:rPrChange w:id="0" w:author="USUARIO" w:date="2021-10-11T11:48:00Z"/>
        </w:rPr>
        <w:t xml:space="preserve"> </w:t>
      </w:r>
    </w:p>
    <w:p>
      <w:pPr>
        <w:pStyle w:val="PADRO"/>
        <w:keepNext w:val="false"/>
        <w:numPr>
          <w:ilvl w:val="3"/>
          <w:numId w:val="27"/>
        </w:numPr>
        <w:shd w:val="clear" w:fill="FFFFFF"/>
        <w:rPr>
          <w:rFonts w:ascii="Arial" w:hAnsi="Arial" w:cs="Arial"/>
          <w:szCs w:val="20"/>
          <w:del w:id="561" w:author="USUARIO" w:date="2021-10-11T11:49:00Z"/>
        </w:rPr>
      </w:pPr>
      <w:del w:id="559" w:author="USUARIO" w:date="2021-10-11T11:49:00Z">
        <w:r>
          <w:rPr>
            <w:rFonts w:cs="Arial" w:ascii="Arial" w:hAnsi="Arial"/>
            <w:b/>
            <w:szCs w:val="20"/>
          </w:rPr>
          <w:delText>Nota Explicativa 1</w:delText>
        </w:r>
      </w:del>
      <w:del w:id="560" w:author="USUARIO" w:date="2021-10-11T11:49:00Z">
        <w:r>
          <w:rPr>
            <w:rFonts w:cs="Arial" w:ascii="Arial" w:hAnsi="Arial"/>
            <w:szCs w:val="20"/>
          </w:rPr>
          <w:delText>: As atividades especificadas deverão ser pertinentes e compatíveis em características, quantidades e prazos com o objeto da licitação (art. 30, II, Lei n. 8.666/93). Deve a Administração limitar a exigência de comprovação de capacidade técnico-operacional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w:delText>
        </w:r>
      </w:del>
    </w:p>
    <w:p>
      <w:pPr>
        <w:pStyle w:val="PADRO"/>
        <w:numPr>
          <w:ilvl w:val="3"/>
          <w:numId w:val="27"/>
        </w:numPr>
        <w:shd w:val="clear" w:fill="FFFFFF"/>
        <w:rPr>
          <w:rFonts w:ascii="Arial" w:hAnsi="Arial" w:cs="Arial"/>
          <w:szCs w:val="20"/>
          <w:del w:id="563" w:author="USUARIO" w:date="2021-10-11T11:49:00Z"/>
        </w:rPr>
      </w:pPr>
      <w:del w:id="562" w:author="USUARIO" w:date="2021-10-11T11:49:00Z">
        <w:r>
          <w:rPr/>
          <w:delText>Note-se, ainda, o teor da 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delText>
        </w:r>
      </w:del>
    </w:p>
    <w:p>
      <w:pPr>
        <w:pStyle w:val="PADRO"/>
        <w:numPr>
          <w:ilvl w:val="3"/>
          <w:numId w:val="27"/>
        </w:numPr>
        <w:shd w:val="clear" w:fill="FFFFFF"/>
        <w:rPr>
          <w:rFonts w:ascii="Arial" w:hAnsi="Arial" w:cs="Arial"/>
          <w:szCs w:val="20"/>
          <w:del w:id="565" w:author="USUARIO" w:date="2021-10-11T11:49:00Z"/>
        </w:rPr>
      </w:pPr>
      <w:del w:id="564" w:author="USUARIO" w:date="2021-10-11T11:49:00Z">
        <w:r>
          <w:rPr/>
          <w:delText>No que se refere à fixação de quantidades mínimas relativas às parcelas de maior relevância e valor significativo do objeto da licitação,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delText>
        </w:r>
      </w:del>
    </w:p>
    <w:p>
      <w:pPr>
        <w:pStyle w:val="PADRO"/>
        <w:numPr>
          <w:ilvl w:val="3"/>
          <w:numId w:val="27"/>
        </w:numPr>
        <w:shd w:val="clear" w:fill="FFFFFF"/>
        <w:rPr>
          <w:rFonts w:ascii="Arial" w:hAnsi="Arial" w:cs="Arial"/>
          <w:szCs w:val="20"/>
          <w:del w:id="569" w:author="USUARIO" w:date="2021-10-11T11:48:00Z"/>
        </w:rPr>
      </w:pPr>
      <w:del w:id="566" w:author="USUARIO" w:date="2021-10-11T11:49:00Z">
        <w:r>
          <w:rPr>
            <w:b/>
            <w:bCs/>
          </w:rPr>
          <w:delText xml:space="preserve">Nota </w:delText>
        </w:r>
      </w:del>
      <w:del w:id="567" w:author="USUARIO" w:date="2021-10-11T11:48:00Z">
        <w:r>
          <w:rPr>
            <w:b/>
            <w:bCs/>
          </w:rPr>
          <w:delText>explicativa 2:</w:delText>
        </w:r>
      </w:del>
      <w:del w:id="568" w:author="USUARIO" w:date="2021-10-11T11:48:00Z">
        <w:r>
          <w:rPr/>
          <w:delText xml:space="preserve"> O TCU recomenda especial cautela quando o atestado se referir a obra ou serviço em andamento, conforme Acórdão n° 09/2011 – Plenário:</w:delText>
        </w:r>
      </w:del>
    </w:p>
    <w:p>
      <w:pPr>
        <w:pStyle w:val="PADRO"/>
        <w:rPr>
          <w:del w:id="572" w:author="USUARIO" w:date="2021-10-11T11:48:00Z"/>
        </w:rPr>
      </w:pPr>
      <w:del w:id="570" w:author="USUARIO" w:date="2021-10-11T11:48:00Z">
        <w:r>
          <w:rPr/>
          <w:delText>“</w:delText>
        </w:r>
      </w:del>
      <w:del w:id="571" w:author="USUARIO" w:date="2021-10-11T11:48:00Z">
        <w:r>
          <w:rPr/>
          <w:delText>1.8.4. estipule no edital que, quando da aceitação de atestados para comprovação de qualificação técnica emitidos com base em contrato em andamento, a licitante já tenha executado percentual razoável em relação à vigência total do contrato, para fins de comprovar a aptidão para o desempenho da atividade pertinente e compatível com o objeto da licitação, nos moldes do art. 30, II, da Lei nº 8.666/1993, de modo a evitar a repetição do ocorrido no Pregão Eletrônico (...), no qual foram apresentados atestados relativos a contratos que haviam sido executados por apenas alguns dias;”</w:delText>
        </w:r>
      </w:del>
    </w:p>
    <w:p>
      <w:pPr>
        <w:pStyle w:val="PADRO"/>
        <w:rPr>
          <w:del w:id="574" w:author="USUARIO" w:date="2021-10-11T11:48:00Z"/>
        </w:rPr>
      </w:pPr>
      <w:del w:id="573" w:author="USUARIO" w:date="2021-10-11T11:48:00Z">
        <w:r>
          <w:rPr/>
          <w:delText>Assim, caberá ao órgão avaliar, caso a caso, se as atividades descritas no atestado como finalizadas servem de comprovação à exigência editalícia.</w:delText>
        </w:r>
      </w:del>
    </w:p>
    <w:p>
      <w:pPr>
        <w:pStyle w:val="PADRO"/>
        <w:rPr>
          <w:del w:id="577" w:author="USUARIO" w:date="2021-10-11T11:48:00Z"/>
        </w:rPr>
      </w:pPr>
      <w:del w:id="575" w:author="USUARIO" w:date="2021-10-11T11:48:00Z">
        <w:r>
          <w:rPr>
            <w:b/>
          </w:rPr>
          <w:delText xml:space="preserve">Nota explicativa 3: </w:delText>
        </w:r>
      </w:del>
      <w:del w:id="576" w:author="USUARIO" w:date="2021-10-11T11:48:00Z">
        <w:r>
          <w:rPr/>
          <w:delTex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delText>
        </w:r>
      </w:del>
    </w:p>
    <w:p>
      <w:pPr>
        <w:pStyle w:val="PADRO"/>
        <w:rPr>
          <w:del w:id="580" w:author="USUARIO" w:date="2021-10-11T11:48:00Z"/>
        </w:rPr>
      </w:pPr>
      <w:del w:id="578" w:author="USUARIO" w:date="2021-10-11T11:48:00Z">
        <w:r>
          <w:rPr/>
          <w:delText>“</w:delText>
        </w:r>
      </w:del>
      <w:del w:id="579" w:author="USUARIO" w:date="2021-10-11T11:48:00Z">
        <w:r>
          <w:rPr/>
          <w:delTex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delText>
        </w:r>
      </w:del>
    </w:p>
    <w:p>
      <w:pPr>
        <w:pStyle w:val="PADRO"/>
        <w:rPr>
          <w:del w:id="582" w:author="USUARIO" w:date="2021-10-11T11:48:00Z"/>
        </w:rPr>
      </w:pPr>
      <w:del w:id="581" w:author="USUARIO" w:date="2021-10-11T11:48:00Z">
        <w:r>
          <w:rPr/>
          <w:delText>Ainda de acordo com a jurisprudência da Corte, é vedada a imposição de limites ou de quantidade certa de atestados ou certidões para fins de comprovação da qualificação técnica;9.3.2. contudo, caso a natureza e a complexidade técnica da obra ou do serviço mostrem indispensáveis tais restrições, deve a Administração demonstrar a pertinência e a necessidade de estabelecer limites ao somatório de atestados ou mesmo não o permitir no exame da qualificação técnica do licitante; (Acórdão 1852/2019- Plenário)</w:delText>
        </w:r>
      </w:del>
    </w:p>
    <w:p>
      <w:pPr>
        <w:pStyle w:val="PADRO"/>
        <w:rPr>
          <w:del w:id="585" w:author="USUARIO" w:date="2021-10-11T11:48:00Z"/>
        </w:rPr>
      </w:pPr>
      <w:del w:id="583" w:author="USUARIO" w:date="2021-10-11T11:48:00Z">
        <w:r>
          <w:rPr>
            <w:b/>
            <w:bCs/>
          </w:rPr>
          <w:delText>Nota Explicativa 4:</w:delText>
        </w:r>
      </w:del>
      <w:del w:id="584" w:author="USUARIO" w:date="2021-10-11T11:48:00Z">
        <w:r>
          <w:rPr/>
          <w:delText xml:space="preserve"> Ainda segundo o TCU, “é irregular a exigência de que a atestação de capacidade técnico-operacional de empresa participante de certame licitatório seja registrada ou averbada junto ao Crea, uma vez que o art. 55 da Resolução-Confea 1.025/2009 veda a emissão de Certidão de Acervo Técnico (CAT) em nome de pessoa jurídica. A exigência de atestados registrados nas entidades profissionais competentes deve ser limitada à capacitação técnico-profissional, que diz respeito às pessoas físicas indicadas pelas empresas licitantes (Acórdão 1674/2018 – TCU – Plenário).</w:delText>
        </w:r>
      </w:del>
    </w:p>
    <w:p>
      <w:pPr>
        <w:pStyle w:val="PADRO"/>
        <w:numPr>
          <w:ilvl w:val="3"/>
          <w:numId w:val="27"/>
        </w:numPr>
        <w:shd w:val="clear" w:fill="FFFFFF"/>
        <w:rPr>
          <w:rFonts w:ascii="Arial" w:hAnsi="Arial" w:cs="Arial"/>
          <w:szCs w:val="20"/>
        </w:rPr>
      </w:pPr>
      <w:del w:id="586" w:author="USUARIO" w:date="2021-10-11T11:48:00Z">
        <w:r>
          <w:rPr>
            <w:b/>
          </w:rPr>
          <w:delText>Nota Explicativa 5:</w:delText>
        </w:r>
      </w:del>
      <w:del w:id="587" w:author="USUARIO" w:date="2021-10-11T11:48:00Z">
        <w:r>
          <w:rPr/>
          <w:delTex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delText>
        </w:r>
      </w:del>
    </w:p>
    <w:p>
      <w:pPr>
        <w:pStyle w:val="PADRO"/>
        <w:keepNext w:val="false"/>
        <w:widowControl/>
        <w:shd w:val="clear" w:fill="FFFFFF"/>
        <w:spacing w:before="120" w:after="120"/>
        <w:rPr>
          <w:rFonts w:ascii="Arial" w:hAnsi="Arial" w:cs="Arial"/>
          <w:szCs w:val="20"/>
        </w:rPr>
      </w:pPr>
      <w:r>
        <w:rPr>
          <w:rFonts w:cs="Arial" w:ascii="Arial" w:hAnsi="Arial"/>
          <w:szCs w:val="20"/>
        </w:rPr>
      </w:r>
    </w:p>
    <w:p>
      <w:pPr>
        <w:pStyle w:val="PADRO"/>
        <w:keepNext w:val="false"/>
        <w:shd w:val="clear" w:fill="FFFFFF"/>
        <w:ind w:left="2421" w:hanging="0"/>
        <w:pPrChange w:id="0" w:author="USUARIO" w:date="2021-10-13T11:10:00Z">
          <w:pPr>
            <w:pStyle w:val="PADRO"/>
            <w:numPr>
              <w:ilvl w:val="0"/>
              <w:numId w:val="27"/>
            </w:numPr>
            <w:ind w:left="2421" w:hanging="720"/>
            <w:keepNext w:val="false"/>
          </w:pPr>
        </w:pPrChange>
        <w:rPr>
          <w:rFonts w:ascii="Arial" w:hAnsi="Arial"/>
          <w:color w:val="000000"/>
          <w:ins w:id="591" w:author="USUARIO" w:date="2021-10-11T11:50:00Z"/>
        </w:rPr>
      </w:pPr>
      <w:r>
        <w:rPr>
          <w:rFonts w:ascii="Arial" w:hAnsi="Arial"/>
          <w:color w:val="000000"/>
        </w:rPr>
        <w:t>9.5.4.</w:t>
      </w:r>
      <w:r>
        <w:rPr>
          <w:rFonts w:ascii="Arial" w:hAnsi="Arial"/>
          <w:color w:val="000000"/>
          <w:rPrChange w:id="0" w:author="Autor desconhecido" w:date="2021-10-29T10:07:55Z"/>
        </w:rPr>
        <w:t>4</w:t>
      </w:r>
      <w:ins w:id="589" w:author="USUARIO" w:date="2021-10-13T15:18:00Z">
        <w:r>
          <w:rPr>
            <w:rFonts w:ascii="Arial" w:hAnsi="Arial"/>
            <w:color w:val="000000"/>
          </w:rPr>
          <w:t xml:space="preserve"> </w:t>
        </w:r>
      </w:ins>
      <w:r>
        <w:rPr>
          <w:rFonts w:ascii="Arial" w:hAnsi="Arial"/>
          <w:color w:val="000000"/>
          <w:rPrChange w:id="0" w:author="Autor desconhecido" w:date="2021-10-29T10:07:55Z"/>
        </w:rPr>
        <w:t xml:space="preserve">Comprovação da capacitação técnico-profissional, </w:t>
      </w:r>
      <w:r>
        <w:rPr>
          <w:rFonts w:ascii="Arial" w:hAnsi="Arial"/>
          <w:color w:val="000000"/>
        </w:rPr>
        <w:t xml:space="preserve">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Pr>
          <w:rFonts w:cs="Arial" w:ascii="Arial" w:hAnsi="Arial"/>
          <w:szCs w:val="20"/>
        </w:rPr>
        <w:t>da obra ou</w:t>
      </w:r>
      <w:r>
        <w:rPr>
          <w:rFonts w:ascii="Arial" w:hAnsi="Arial"/>
          <w:color w:val="000000"/>
        </w:rPr>
        <w:t xml:space="preserve"> serviços que compõem as parcelas de maior relevância técnica e valor significativo da contratação, a saber:</w:t>
      </w:r>
    </w:p>
    <w:p>
      <w:pPr>
        <w:pStyle w:val="PADRO"/>
        <w:keepNext w:val="false"/>
        <w:numPr>
          <w:ilvl w:val="4"/>
          <w:numId w:val="27"/>
        </w:numPr>
        <w:shd w:val="clear" w:fill="FFFFFF"/>
        <w:pPrChange w:id="0" w:author="USUARIO" w:date="2021-10-11T11:51:00Z">
          <w:pPr>
            <w:numPr>
              <w:ilvl w:val="0"/>
              <w:numId w:val="27"/>
            </w:numPr>
            <w:jc w:val="both"/>
            <w:suppressAutoHyphens w:val="false"/>
            <w:overflowPunct w:val="false"/>
            <w:textAlignment w:val="auto"/>
            <w:ind w:left="2421" w:hanging="720"/>
            <w:keepNext w:val="false"/>
            <w:spacing w:before="120" w:after="120"/>
            <w:shd w:val="clear" w:color="auto" w:fill="auto"/>
          </w:pPr>
        </w:pPrChange>
        <w:rPr>
          <w:rFonts w:ascii="Arial" w:hAnsi="Arial"/>
          <w:color w:val="000000"/>
          <w:ins w:id="592" w:author="USUARIO" w:date="2021-10-11T11:50:00Z"/>
        </w:rPr>
      </w:pPr>
      <w:r>
        <w:rPr>
          <w:rFonts w:cs="Arial" w:ascii="Arial" w:hAnsi="Arial"/>
          <w:i/>
          <w:iCs/>
          <w:szCs w:val="20"/>
        </w:rPr>
        <w:t xml:space="preserve">Para o Engenheiro Civil: serviços de: </w:t>
      </w:r>
    </w:p>
    <w:p>
      <w:pPr>
        <w:pStyle w:val="ListParagraph"/>
        <w:keepNext w:val="false"/>
        <w:numPr>
          <w:ilvl w:val="5"/>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96" w:author="USUARIO" w:date="2021-10-11T11:51:00Z"/>
          <w:sz w:val="20"/>
          <w:szCs w:val="20"/>
        </w:rPr>
      </w:pPr>
      <w:del w:id="593" w:author="Autor desconhecido" w:date="2022-06-15T11:27:16Z">
        <w:r>
          <w:rPr>
            <w:rFonts w:cs="Arial" w:ascii="Arial" w:hAnsi="Arial"/>
            <w:sz w:val="20"/>
            <w:szCs w:val="20"/>
          </w:rPr>
          <w:delText>Guarda-corpo com corrimão em tubo de aço galvanizado:</w:delText>
        </w:r>
      </w:del>
      <w:ins w:id="594" w:author="Autor desconhecido" w:date="2022-06-15T11:27:18Z">
        <w:r>
          <w:rPr>
            <w:rFonts w:cs="Arial" w:ascii="Arial" w:hAnsi="Arial"/>
            <w:sz w:val="20"/>
            <w:szCs w:val="20"/>
          </w:rPr>
          <w:t>Execução de laje pré-moldada de concreto para forro, vigota convencional: 240 (duzentos e quatro) m².</w:t>
        </w:r>
      </w:ins>
      <w:del w:id="595" w:author="Autor desconhecido" w:date="2022-06-15T11:27:56Z">
        <w:r>
          <w:rPr>
            <w:rFonts w:cs="Arial" w:ascii="Arial" w:hAnsi="Arial"/>
            <w:sz w:val="20"/>
            <w:szCs w:val="20"/>
          </w:rPr>
          <w:delText xml:space="preserve"> 180 (cento e oitenta) m. </w:delText>
        </w:r>
      </w:del>
    </w:p>
    <w:p>
      <w:pPr>
        <w:pStyle w:val="ListParagraph"/>
        <w:keepNext w:val="false"/>
        <w:numPr>
          <w:ilvl w:val="5"/>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599" w:author="USUARIO" w:date="2021-10-11T11:51:00Z"/>
          <w:sz w:val="20"/>
          <w:szCs w:val="20"/>
        </w:rPr>
      </w:pPr>
      <w:del w:id="597" w:author="Autor desconhecido" w:date="2022-06-15T11:28:03Z">
        <w:r>
          <w:rPr>
            <w:rFonts w:cs="Arial" w:ascii="Arial" w:hAnsi="Arial"/>
            <w:sz w:val="20"/>
            <w:szCs w:val="20"/>
          </w:rPr>
          <w:delText>Execução de calçada de concreto: 140 (cento e quarenta) m³.</w:delText>
        </w:r>
      </w:del>
      <w:ins w:id="598" w:author="Autor desconhecido" w:date="2022-06-15T11:28:24Z">
        <w:r>
          <w:rPr>
            <w:rFonts w:cs="Arial" w:ascii="Arial" w:hAnsi="Arial"/>
            <w:sz w:val="20"/>
            <w:szCs w:val="20"/>
          </w:rPr>
          <w:t>Execução de alvenaria de vedação de bloco cerâmicos furados na horizontal: 236 (duzentos e trinta e seis) m².</w:t>
        </w:r>
      </w:ins>
    </w:p>
    <w:p>
      <w:pPr>
        <w:pStyle w:val="ListParagraph"/>
        <w:keepNext w:val="false"/>
        <w:numPr>
          <w:ilvl w:val="5"/>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604" w:author="USUARIO" w:date="2021-10-11T11:51:00Z"/>
          <w:sz w:val="20"/>
          <w:szCs w:val="20"/>
        </w:rPr>
      </w:pPr>
      <w:del w:id="600" w:author="Autor desconhecido" w:date="2022-06-15T11:28:57Z">
        <w:r>
          <w:rPr>
            <w:rFonts w:cs="Arial" w:ascii="Arial" w:hAnsi="Arial"/>
            <w:sz w:val="20"/>
            <w:szCs w:val="20"/>
          </w:rPr>
          <w:delText xml:space="preserve">Execução de </w:delText>
        </w:r>
      </w:del>
      <w:del w:id="601" w:author="Autor desconhecido" w:date="2021-10-28T09:14:09Z">
        <w:r>
          <w:rPr>
            <w:rFonts w:cs="Arial" w:ascii="Arial" w:hAnsi="Arial"/>
            <w:sz w:val="20"/>
            <w:szCs w:val="20"/>
          </w:rPr>
          <w:delText>meio fio</w:delText>
        </w:r>
      </w:del>
      <w:del w:id="602" w:author="Autor desconhecido" w:date="2022-06-15T11:28:57Z">
        <w:r>
          <w:rPr>
            <w:rFonts w:cs="Arial" w:ascii="Arial" w:hAnsi="Arial"/>
            <w:sz w:val="20"/>
            <w:szCs w:val="20"/>
          </w:rPr>
          <w:delText xml:space="preserve"> de concreto: 550m (quinhentos e cinquenta) m.</w:delText>
        </w:r>
      </w:del>
      <w:ins w:id="603" w:author="Autor desconhecido" w:date="2022-06-15T11:29:22Z">
        <w:r>
          <w:rPr>
            <w:rFonts w:cs="Arial" w:ascii="Arial" w:hAnsi="Arial"/>
            <w:sz w:val="20"/>
            <w:szCs w:val="20"/>
          </w:rPr>
          <w:t>Execução de piso granilite: 191 (cento e noventa e um) m².</w:t>
        </w:r>
      </w:ins>
    </w:p>
    <w:p>
      <w:pPr>
        <w:pStyle w:val="ListParagraph"/>
        <w:keepNext w:val="false"/>
        <w:numPr>
          <w:ilvl w:val="5"/>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608" w:author="Autor desconhecido" w:date="2022-06-15T11:30:23Z"/>
          <w:sz w:val="20"/>
          <w:szCs w:val="20"/>
        </w:rPr>
      </w:pPr>
      <w:del w:id="605" w:author="Autor desconhecido" w:date="2022-06-15T11:29:59Z">
        <w:r>
          <w:rPr>
            <w:rFonts w:cs="Arial" w:ascii="Arial" w:hAnsi="Arial"/>
            <w:sz w:val="20"/>
            <w:szCs w:val="20"/>
          </w:rPr>
          <w:delText>Piso podotatil de concreto, direcional ou alerta: 180 (cento e oitenta) m²</w:delText>
        </w:r>
      </w:del>
      <w:del w:id="606" w:author="Autor desconhecido" w:date="2022-06-15T11:30:05Z">
        <w:r>
          <w:rPr>
            <w:rFonts w:cs="Arial" w:ascii="Arial" w:hAnsi="Arial"/>
            <w:sz w:val="20"/>
            <w:szCs w:val="20"/>
          </w:rPr>
          <w:delText xml:space="preserve">. </w:delText>
        </w:r>
      </w:del>
      <w:ins w:id="607" w:author="Autor desconhecido" w:date="2022-06-15T11:30:23Z">
        <w:r>
          <w:rPr>
            <w:rFonts w:cs="Arial" w:ascii="Arial" w:hAnsi="Arial"/>
            <w:sz w:val="20"/>
            <w:szCs w:val="20"/>
          </w:rPr>
          <w:t>Instalação de esquadria de alumínio com vidro: 30 (trinta) m².</w:t>
        </w:r>
      </w:ins>
    </w:p>
    <w:p>
      <w:pPr>
        <w:pStyle w:val="ListParagraph"/>
        <w:numPr>
          <w:ilvl w:val="5"/>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ins w:id="610" w:author="Autor desconhecido" w:date="2022-06-15T11:30:23Z"/>
          <w:sz w:val="20"/>
          <w:szCs w:val="20"/>
        </w:rPr>
      </w:pPr>
      <w:ins w:id="609" w:author="Autor desconhecido" w:date="2022-06-15T11:30:23Z">
        <w:r>
          <w:rPr>
            <w:rFonts w:cs="Arial" w:ascii="Arial" w:hAnsi="Arial"/>
            <w:sz w:val="20"/>
            <w:szCs w:val="20"/>
          </w:rPr>
          <w:t>Instalação de cabo blindado para alarne e detecção de incêndio: 685 (seiscentos e oitenta e cinco) m</w:t>
        </w:r>
      </w:ins>
    </w:p>
    <w:p>
      <w:pPr>
        <w:pStyle w:val="ListParagraph"/>
        <w:numPr>
          <w:ilvl w:val="0"/>
          <w:numId w:val="0"/>
        </w:numPr>
        <w:shd w:val="clear" w:color="auto" w:fill="auto"/>
        <w:tabs>
          <w:tab w:val="clear" w:pos="708"/>
          <w:tab w:val="left" w:pos="-12" w:leader="none"/>
        </w:tabs>
        <w:suppressAutoHyphens w:val="false"/>
        <w:overflowPunct w:val="false"/>
        <w:spacing w:before="120" w:after="120"/>
        <w:ind w:left="3927" w:hanging="0"/>
        <w:jc w:val="both"/>
        <w:textAlignment w:val="auto"/>
        <w:rPr>
          <w:rFonts w:ascii="Arial" w:hAnsi="Arial" w:cs="Arial"/>
          <w:sz w:val="20"/>
          <w:szCs w:val="20"/>
          <w:del w:id="612" w:author="Autor desconhecido" w:date="2022-06-15T11:41:59Z"/>
        </w:rPr>
      </w:pPr>
      <w:del w:id="611" w:author="Autor desconhecido" w:date="2022-06-15T11:41:59Z">
        <w:r>
          <w:rPr>
            <w:rFonts w:cs="Arial" w:ascii="Arial" w:hAnsi="Arial"/>
            <w:sz w:val="20"/>
            <w:szCs w:val="20"/>
          </w:rPr>
        </w:r>
      </w:del>
    </w:p>
    <w:p>
      <w:pPr>
        <w:pStyle w:val="ListParagraph"/>
        <w:numPr>
          <w:ilvl w:val="4"/>
          <w:numId w:val="27"/>
        </w:numPr>
        <w:shd w:val="clear" w:color="auto" w:fill="auto"/>
        <w:tabs>
          <w:tab w:val="clear" w:pos="708"/>
          <w:tab w:val="left" w:pos="-12" w:leader="none"/>
        </w:tabs>
        <w:suppressAutoHyphens w:val="false"/>
        <w:overflowPunct w:val="false"/>
        <w:spacing w:before="120" w:after="120"/>
        <w:jc w:val="both"/>
        <w:textAlignment w:val="auto"/>
        <w:rPr>
          <w:rFonts w:ascii="Arial" w:hAnsi="Arial" w:cs="Arial"/>
          <w:sz w:val="20"/>
          <w:szCs w:val="20"/>
        </w:rPr>
      </w:pPr>
      <w:r>
        <w:rPr>
          <w:rFonts w:cs="Arial" w:ascii="Arial" w:hAnsi="Arial"/>
          <w:sz w:val="20"/>
          <w:szCs w:val="20"/>
        </w:rPr>
      </w:r>
    </w:p>
    <w:p>
      <w:pPr>
        <w:pStyle w:val="PADRO"/>
        <w:numPr>
          <w:ilvl w:val="3"/>
          <w:numId w:val="27"/>
        </w:numPr>
        <w:shd w:val="clear" w:fill="FFFFFF"/>
        <w:rPr>
          <w:rFonts w:ascii="Arial" w:hAnsi="Arial" w:cs="Arial"/>
          <w:szCs w:val="20"/>
          <w:del w:id="614" w:author="USUARIO" w:date="2021-10-11T11:50:00Z"/>
        </w:rPr>
      </w:pPr>
      <w:del w:id="613" w:author="USUARIO" w:date="2021-10-11T11:50:00Z">
        <w:r>
          <w:rPr>
            <w:rFonts w:ascii="Arial" w:hAnsi="Arial"/>
            <w:i/>
            <w:iCs/>
            <w:color w:val="FF0000"/>
          </w:rPr>
          <w:delText>Para o (Engenheiro Civil, Elétrico, Mecânico...): serviços de: (...)</w:delText>
        </w:r>
      </w:del>
    </w:p>
    <w:p>
      <w:pPr>
        <w:pStyle w:val="PADRO"/>
        <w:numPr>
          <w:ilvl w:val="3"/>
          <w:numId w:val="27"/>
        </w:numPr>
        <w:shd w:val="clear" w:fill="FFFFFF"/>
        <w:rPr>
          <w:rFonts w:ascii="Arial" w:hAnsi="Arial" w:cs="Arial"/>
          <w:szCs w:val="20"/>
          <w:del w:id="616" w:author="USUARIO" w:date="2021-10-11T11:50:00Z"/>
        </w:rPr>
      </w:pPr>
      <w:del w:id="615" w:author="USUARIO" w:date="2021-10-11T11:50:00Z">
        <w:r>
          <w:rPr>
            <w:rFonts w:ascii="Arial" w:hAnsi="Arial"/>
            <w:i/>
            <w:iCs/>
            <w:color w:val="FF0000"/>
          </w:rPr>
          <w:delText>Para o (Arquiteto e Urbanista...): serviços de (...)</w:delText>
        </w:r>
      </w:del>
    </w:p>
    <w:p>
      <w:pPr>
        <w:pStyle w:val="PADRO"/>
        <w:numPr>
          <w:ilvl w:val="3"/>
          <w:numId w:val="27"/>
        </w:numPr>
        <w:shd w:val="clear" w:fill="FFFFFF"/>
        <w:rPr>
          <w:rFonts w:ascii="Arial" w:hAnsi="Arial" w:cs="Arial"/>
          <w:szCs w:val="20"/>
          <w:del w:id="618" w:author="USUARIO" w:date="2021-10-11T11:50:00Z"/>
        </w:rPr>
      </w:pPr>
      <w:del w:id="617" w:author="USUARIO" w:date="2021-10-11T11:50:00Z">
        <w:r>
          <w:rPr>
            <w:rFonts w:ascii="Arial" w:hAnsi="Arial"/>
            <w:i/>
            <w:iCs/>
            <w:color w:val="FF0000"/>
          </w:rPr>
          <w:delText>Para o (Geólogo, Geógrafo...): serviços de (...)</w:delText>
        </w:r>
      </w:del>
    </w:p>
    <w:p>
      <w:pPr>
        <w:pStyle w:val="PADRO"/>
        <w:numPr>
          <w:ilvl w:val="3"/>
          <w:numId w:val="27"/>
        </w:numPr>
        <w:shd w:val="clear" w:fill="FFFFFF"/>
        <w:rPr>
          <w:rFonts w:ascii="Arial" w:hAnsi="Arial" w:cs="Arial"/>
          <w:szCs w:val="20"/>
          <w:del w:id="620" w:author="USUARIO" w:date="2021-10-11T11:50:00Z"/>
        </w:rPr>
      </w:pPr>
      <w:del w:id="619" w:author="USUARIO" w:date="2021-10-11T11:50:00Z">
        <w:r>
          <w:rPr>
            <w:rFonts w:ascii="Arial" w:hAnsi="Arial"/>
            <w:i/>
            <w:iCs/>
            <w:color w:val="FF0000"/>
          </w:rPr>
          <w:delText>etc (...)</w:delText>
        </w:r>
      </w:del>
    </w:p>
    <w:p>
      <w:pPr>
        <w:pStyle w:val="PADRO"/>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color w:val="000000"/>
          <w:szCs w:val="20"/>
        </w:rPr>
        <w:t xml:space="preserve">Os responsáveis técnicos e/ou membros da equipe técnica acima elencados deverão pertencer ao quadro permanente da licitante, na data prevista para entrega da proposta, </w:t>
      </w:r>
      <w:r>
        <w:rPr>
          <w:rFonts w:ascii="Arial" w:hAnsi="Arial"/>
          <w:color w:val="000000"/>
        </w:rPr>
        <w:t>entendendo</w:t>
      </w:r>
      <w:r>
        <w:rPr>
          <w:rFonts w:cs="Arial" w:ascii="Arial" w:hAnsi="Arial"/>
          <w:color w:val="000000"/>
          <w:szCs w:val="20"/>
        </w:rPr>
        <w:t xml:space="preserve">-se como tal, para fins deste Edital, o sócio que comprove seu vínculo por intermédio de contrato social/estatuto social; o administrador ou o diretor; o empregado devidamente registrado em Carteira de Trabalho e Previdência Social; e o prestador de </w:t>
      </w:r>
      <w:r>
        <w:rPr>
          <w:rFonts w:cs="Arial" w:ascii="Arial" w:hAnsi="Arial"/>
          <w:szCs w:val="20"/>
        </w:rPr>
        <w:t>serviços com contrato escrito firmado com o licitante, ou com declaração de compromisso de vinculação contratual futura, caso o licitante se sagre vencedor do certame.</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No decorrer da execução da obra ou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color w:val="000000"/>
          <w:szCs w:val="20"/>
        </w:rPr>
      </w:pPr>
      <w:r>
        <w:rPr>
          <w:rFonts w:cs="Arial" w:ascii="Arial" w:hAnsi="Arial"/>
          <w:color w:val="000000"/>
          <w:szCs w:val="20"/>
        </w:rPr>
        <w:t>Declaração formal de que disporá, por ocasião da futura contratação, das instalações, aparelhamento e pessoal técnico considerados essenciais para a execução contratual, a saber:</w:t>
      </w:r>
    </w:p>
    <w:p>
      <w:pPr>
        <w:pStyle w:val="PADRO"/>
        <w:keepNext w:val="false"/>
        <w:numPr>
          <w:ilvl w:val="4"/>
          <w:numId w:val="27"/>
        </w:numPr>
        <w:shd w:val="clear" w:fill="FFFFFF"/>
        <w:rPr>
          <w:color w:val="000000"/>
          <w:ins w:id="622" w:author="USUARIO" w:date="2021-10-11T12:13:00Z"/>
        </w:rPr>
      </w:pPr>
      <w:ins w:id="621" w:author="USUARIO" w:date="2021-10-11T12:13:00Z">
        <w:r>
          <w:rPr>
            <w:rFonts w:cs="Arial" w:ascii="Arial" w:hAnsi="Arial"/>
            <w:color w:val="000000"/>
            <w:szCs w:val="20"/>
          </w:rPr>
          <w:t xml:space="preserve">Engenheiro Civil com registro do CREA ou outro profissional legalmente habilitado para realização dos serviços que compõem o escopo da obra; </w:t>
        </w:r>
      </w:ins>
    </w:p>
    <w:p>
      <w:pPr>
        <w:pStyle w:val="PADRO"/>
        <w:keepNext w:val="false"/>
        <w:shd w:val="clear" w:fill="FFFFFF"/>
        <w:ind w:left="2127" w:hanging="0"/>
        <w:pPrChange w:id="0" w:author="USUARIO" w:date="2021-10-13T11:12:00Z">
          <w:pPr>
            <w:pStyle w:val="PADRO"/>
            <w:numPr>
              <w:ilvl w:val="0"/>
              <w:numId w:val="15"/>
            </w:numPr>
            <w:ind w:left="3708" w:hanging="1440"/>
            <w:keepNext w:val="false"/>
          </w:pPr>
        </w:pPrChange>
        <w:rPr>
          <w:rFonts w:ascii="Arial" w:hAnsi="Arial" w:cs="Arial"/>
          <w:color w:val="FF0000"/>
          <w:ins w:id="628" w:author="Autor desconhecido" w:date="2021-10-28T08:50:52Z"/>
          <w:szCs w:val="20"/>
        </w:rPr>
      </w:pPr>
      <w:r>
        <w:rPr>
          <w:rFonts w:cs="Arial" w:ascii="Arial" w:hAnsi="Arial"/>
          <w:color w:val="000000"/>
          <w:szCs w:val="20"/>
        </w:rPr>
        <w:t xml:space="preserve">9.5.4.8.2 </w:t>
      </w:r>
      <w:ins w:id="623" w:author="USUARIO" w:date="2021-10-13T11:14:00Z">
        <w:r>
          <w:rPr>
            <w:rFonts w:cs="Arial" w:ascii="Arial" w:hAnsi="Arial"/>
            <w:color w:val="000000"/>
            <w:szCs w:val="20"/>
          </w:rPr>
          <w:t>A</w:t>
        </w:r>
      </w:ins>
      <w:ins w:id="624" w:author="USUARIO" w:date="2021-10-11T12:13:00Z">
        <w:r>
          <w:rPr>
            <w:rFonts w:cs="Arial" w:ascii="Arial" w:hAnsi="Arial"/>
            <w:color w:val="000000"/>
            <w:szCs w:val="20"/>
          </w:rPr>
          <w:t xml:space="preserve"> comprovação da experiência equivalente ou superior será realizada através da apresentação dos mesmos documentos exigidos para habilitação técnico</w:t>
        </w:r>
      </w:ins>
      <w:ins w:id="625" w:author="USUARIO" w:date="2021-10-11T12:14:00Z">
        <w:r>
          <w:rPr>
            <w:rFonts w:cs="Arial" w:ascii="Arial" w:hAnsi="Arial"/>
            <w:color w:val="000000"/>
            <w:szCs w:val="20"/>
          </w:rPr>
          <w:t xml:space="preserve"> </w:t>
        </w:r>
      </w:ins>
      <w:ins w:id="626" w:author="USUARIO" w:date="2021-10-11T12:13:00Z">
        <w:r>
          <w:rPr>
            <w:rFonts w:cs="Arial" w:ascii="Arial" w:hAnsi="Arial"/>
            <w:color w:val="000000"/>
            <w:szCs w:val="20"/>
          </w:rPr>
          <w:t>profissional no certame Atestado de vistoria assinado pelo servidor responsável, caso exigido no Projeto Básico;</w:t>
        </w:r>
      </w:ins>
      <w:del w:id="627" w:author="USUARIO" w:date="2021-10-11T12:13:00Z">
        <w:r>
          <w:rPr>
            <w:rFonts w:cs="Arial" w:ascii="Arial" w:hAnsi="Arial"/>
            <w:color w:val="FF0000"/>
            <w:szCs w:val="20"/>
          </w:rPr>
          <w:delText>(…)</w:delText>
        </w:r>
      </w:del>
    </w:p>
    <w:p>
      <w:pPr>
        <w:pStyle w:val="PADRO"/>
        <w:shd w:val="clear" w:fill="FFFFFF"/>
        <w:ind w:left="2127" w:hanging="0"/>
        <w:rPr>
          <w:rFonts w:ascii="Arial" w:hAnsi="Arial" w:cs="Arial"/>
          <w:color w:val="FF0000"/>
          <w:szCs w:val="20"/>
          <w:del w:id="630" w:author="USUARIO" w:date="2021-10-11T12:13:00Z"/>
        </w:rPr>
      </w:pPr>
      <w:r>
        <w:rPr>
          <w:rFonts w:cs="Arial" w:ascii="Arial" w:hAnsi="Arial"/>
          <w:color w:val="FF0000"/>
          <w:szCs w:val="20"/>
          <w:rPrChange w:id="0" w:author="USUARIO" w:date="2021-10-11T12:14:00Z"/>
        </w:rPr>
        <w:tab/>
      </w:r>
    </w:p>
    <w:p>
      <w:pPr>
        <w:pStyle w:val="PADRO"/>
        <w:shd w:val="clear" w:fill="FFFFFF"/>
        <w:ind w:left="2127" w:hanging="0"/>
        <w:rPr>
          <w:rFonts w:ascii="Arial" w:hAnsi="Arial" w:cs="Arial"/>
          <w:color w:val="FF0000"/>
          <w:szCs w:val="20"/>
          <w:del w:id="632" w:author="USUARIO" w:date="2021-10-13T11:13:00Z"/>
        </w:rPr>
      </w:pPr>
      <w:del w:id="631" w:author="USUARIO" w:date="2021-10-11T12:13:00Z">
        <w:r>
          <w:rPr>
            <w:rFonts w:cs="Arial" w:ascii="Arial" w:hAnsi="Arial"/>
            <w:i/>
            <w:iCs/>
            <w:color w:val="FF0000"/>
            <w:szCs w:val="20"/>
          </w:rPr>
          <w:delText>(…)</w:delText>
        </w:r>
      </w:del>
    </w:p>
    <w:p>
      <w:pPr>
        <w:pStyle w:val="PADRO"/>
        <w:shd w:val="clear" w:fill="FFFFFF"/>
        <w:ind w:left="2127" w:hanging="0"/>
        <w:rPr>
          <w:rFonts w:ascii="Arial" w:hAnsi="Arial" w:cs="Arial"/>
          <w:color w:val="FF0000"/>
          <w:szCs w:val="20"/>
        </w:rPr>
      </w:pPr>
      <w:ins w:id="633" w:author="Autor desconhecido" w:date="2021-10-28T08:51:25Z">
        <w:r>
          <w:rPr>
            <w:rFonts w:cs="Arial" w:ascii="Arial" w:hAnsi="Arial"/>
            <w:i/>
            <w:iCs/>
            <w:color w:val="000000"/>
            <w:szCs w:val="20"/>
          </w:rPr>
          <w:t>9.5.4.9</w:t>
        </w:r>
      </w:ins>
      <w:ins w:id="634" w:author="Autor desconhecido" w:date="2021-10-28T08:51:25Z">
        <w:r>
          <w:rPr>
            <w:rFonts w:cs="Arial" w:ascii="Arial" w:hAnsi="Arial"/>
            <w:i/>
            <w:iCs/>
            <w:color w:val="FF0000"/>
            <w:szCs w:val="20"/>
          </w:rPr>
          <w:t xml:space="preserve"> </w:t>
        </w:r>
      </w:ins>
      <w:r>
        <w:rPr>
          <w:rFonts w:cs="Arial" w:ascii="Arial" w:hAnsi="Arial"/>
          <w:i/>
          <w:iCs/>
          <w:szCs w:val="20"/>
          <w:rPrChange w:id="0" w:author="USUARIO" w:date="2021-10-11T21:08:00Z"/>
        </w:rPr>
        <w:t>Atestado</w:t>
      </w:r>
      <w:r>
        <w:rPr>
          <w:rFonts w:ascii="Arial" w:hAnsi="Arial"/>
          <w:i/>
          <w:iCs/>
          <w:rPrChange w:id="0" w:author="USUARIO" w:date="2021-10-11T21:08:00Z"/>
        </w:rPr>
        <w:t xml:space="preserve"> de vistoria assinado pelo servidor responsável, caso exigido no Projeto Básico;</w:t>
      </w:r>
    </w:p>
    <w:p>
      <w:pPr>
        <w:pStyle w:val="PADRO"/>
        <w:keepNext w:val="false"/>
        <w:numPr>
          <w:ilvl w:val="0"/>
          <w:numId w:val="0"/>
        </w:numPr>
        <w:shd w:val="clear" w:fill="FFFFFF"/>
        <w:ind w:left="3207" w:hanging="0"/>
        <w:rPr>
          <w:rFonts w:ascii="Arial" w:hAnsi="Arial" w:cs="Arial"/>
          <w:i/>
          <w:i/>
          <w:iCs/>
          <w:szCs w:val="20"/>
          <w:del w:id="644" w:author="USUARIO" w:date="2021-10-11T12:24:00Z"/>
        </w:rPr>
      </w:pPr>
      <w:ins w:id="637" w:author="Autor desconhecido" w:date="2021-10-28T08:51:40Z">
        <w:r>
          <w:rPr>
            <w:rFonts w:cs="Arial" w:ascii="Arial" w:hAnsi="Arial"/>
            <w:i/>
            <w:iCs/>
            <w:szCs w:val="20"/>
          </w:rPr>
          <w:t>9.5.4.</w:t>
        </w:r>
      </w:ins>
      <w:ins w:id="638" w:author="Autor desconhecido" w:date="2021-10-28T08:52:26Z">
        <w:r>
          <w:rPr>
            <w:rFonts w:cs="Arial" w:ascii="Arial" w:hAnsi="Arial"/>
            <w:i/>
            <w:iCs/>
            <w:szCs w:val="20"/>
          </w:rPr>
          <w:t xml:space="preserve">9.1 </w:t>
        </w:r>
      </w:ins>
      <w:r>
        <w:rPr>
          <w:rFonts w:cs="Arial" w:ascii="Arial" w:hAnsi="Arial"/>
          <w:i/>
          <w:iCs/>
          <w:szCs w:val="20"/>
          <w:rPrChange w:id="0" w:author="USUARIO" w:date="2021-10-11T21:08:00Z"/>
        </w:rPr>
        <w:t xml:space="preserve">O </w:t>
      </w:r>
      <w:r>
        <w:rPr>
          <w:rFonts w:cs="Arial" w:ascii="Arial" w:hAnsi="Arial"/>
          <w:bCs/>
          <w:i/>
          <w:iCs/>
          <w:szCs w:val="20"/>
          <w:rPrChange w:id="0" w:author="USUARIO" w:date="2021-10-11T21:08:00Z"/>
        </w:rPr>
        <w:t>atestado</w:t>
      </w:r>
      <w:r>
        <w:rPr>
          <w:rFonts w:cs="Arial" w:ascii="Arial" w:hAnsi="Arial"/>
          <w:i/>
          <w:iCs/>
          <w:szCs w:val="20"/>
          <w:rPrChange w:id="0" w:author="USUARIO" w:date="2021-10-11T21:08:00Z"/>
        </w:rPr>
        <w:t xml:space="preserve"> de vistoria poderá ser substituído por declaração emitida pelo licitante</w:t>
      </w:r>
      <w:ins w:id="642" w:author="USUARIO" w:date="2021-10-11T12:28:00Z">
        <w:r>
          <w:rPr>
            <w:rFonts w:cs="Arial" w:ascii="Arial" w:hAnsi="Arial"/>
            <w:i/>
            <w:iCs/>
            <w:szCs w:val="20"/>
          </w:rPr>
          <w:t>, conforme Anexo deste Edital</w:t>
        </w:r>
      </w:ins>
      <w:r>
        <w:rPr>
          <w:rFonts w:cs="Arial" w:ascii="Arial" w:hAnsi="Arial"/>
          <w:i/>
          <w:iCs/>
          <w:szCs w:val="20"/>
          <w:rPrChange w:id="0" w:author="USUARIO" w:date="2021-10-11T21:08:00Z"/>
        </w:rPr>
        <w:t xml:space="preserv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PADRO"/>
        <w:numPr>
          <w:ilvl w:val="4"/>
          <w:numId w:val="27"/>
        </w:numPr>
        <w:shd w:val="clear" w:fill="FFFFFF"/>
        <w:ind w:left="3207" w:hanging="0"/>
        <w:rPr>
          <w:rFonts w:ascii="Arial" w:hAnsi="Arial" w:cs="Arial"/>
          <w:i/>
          <w:i/>
          <w:iCs/>
          <w:szCs w:val="20"/>
          <w:del w:id="647" w:author="USUARIO" w:date="2021-10-11T12:22:00Z"/>
        </w:rPr>
      </w:pPr>
      <w:del w:id="645" w:author="USUARIO" w:date="2021-10-11T12:22:00Z">
        <w:r>
          <w:rPr>
            <w:rFonts w:cs="Arial" w:ascii="Arial" w:hAnsi="Arial"/>
            <w:b/>
            <w:szCs w:val="20"/>
          </w:rPr>
          <w:delText>Nota explicativa</w:delText>
        </w:r>
      </w:del>
      <w:del w:id="646" w:author="USUARIO" w:date="2021-10-11T12:22:00Z">
        <w:r>
          <w:rPr>
            <w:rFonts w:cs="Arial" w:ascii="Arial" w:hAnsi="Arial"/>
            <w:szCs w:val="20"/>
          </w:rPr>
          <w:delTex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delText>
        </w:r>
      </w:del>
    </w:p>
    <w:p>
      <w:pPr>
        <w:pStyle w:val="PADRO"/>
        <w:numPr>
          <w:ilvl w:val="4"/>
          <w:numId w:val="27"/>
        </w:numPr>
        <w:shd w:val="clear" w:fill="FFFFFF"/>
        <w:ind w:left="3207" w:hanging="0"/>
        <w:rPr>
          <w:rFonts w:ascii="Arial" w:hAnsi="Arial" w:cs="Arial"/>
          <w:i/>
          <w:i/>
          <w:iCs/>
          <w:szCs w:val="20"/>
          <w:del w:id="649" w:author="Autor desconhecido" w:date="2021-10-28T08:41:19Z"/>
        </w:rPr>
      </w:pPr>
      <w:del w:id="648" w:author="Autor desconhecido" w:date="2021-10-28T08:41:19Z">
        <w:r>
          <w:rPr>
            <w:rFonts w:cs="Arial" w:ascii="Arial" w:hAnsi="Arial"/>
            <w:i/>
            <w:iCs/>
            <w:szCs w:val="20"/>
          </w:rPr>
        </w:r>
      </w:del>
    </w:p>
    <w:p>
      <w:pPr>
        <w:pStyle w:val="PADRO"/>
        <w:numPr>
          <w:ilvl w:val="4"/>
          <w:numId w:val="27"/>
        </w:numPr>
        <w:shd w:val="clear" w:fill="FFFFFF"/>
        <w:ind w:left="3207" w:hanging="0"/>
        <w:rPr>
          <w:rFonts w:ascii="Arial" w:hAnsi="Arial" w:cs="Arial"/>
          <w:szCs w:val="20"/>
          <w:del w:id="651" w:author="USUARIO" w:date="2021-10-11T12:22:00Z"/>
        </w:rPr>
      </w:pPr>
      <w:del w:id="650" w:author="USUARIO" w:date="2021-10-11T12:22:00Z">
        <w:r>
          <w:rPr>
            <w:rFonts w:cs="Arial" w:ascii="Arial" w:hAnsi="Arial"/>
            <w:szCs w:val="20"/>
          </w:rPr>
          <w:delTex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delText>
        </w:r>
      </w:del>
    </w:p>
    <w:p>
      <w:pPr>
        <w:pStyle w:val="PADRO"/>
        <w:numPr>
          <w:ilvl w:val="0"/>
          <w:numId w:val="0"/>
        </w:numPr>
        <w:shd w:val="clear" w:fill="FFFFFF"/>
        <w:ind w:left="3207" w:hanging="0"/>
        <w:rPr>
          <w:rFonts w:ascii="Arial" w:hAnsi="Arial" w:cs="Arial"/>
          <w:i/>
          <w:i/>
          <w:iCs/>
          <w:szCs w:val="20"/>
          <w:del w:id="653" w:author="USUARIO" w:date="2021-10-11T12:24:00Z"/>
        </w:rPr>
      </w:pPr>
      <w:del w:id="652" w:author="USUARIO" w:date="2021-10-11T12:22:00Z">
        <w:r>
          <w:rPr>
            <w:rFonts w:cs="Arial" w:ascii="Arial" w:hAnsi="Arial"/>
            <w:szCs w:val="20"/>
          </w:rPr>
          <w:delText>Esse quadro tornou-se mais crítico com o Acórdão 170/2018 – Plenário (Informativo 339), que chega a considerar a vistoria como um Direito do Licitante, e não uma obrigação imposta pela Administração.</w:delText>
        </w:r>
      </w:del>
    </w:p>
    <w:p>
      <w:pPr>
        <w:pStyle w:val="PADRO"/>
        <w:keepNext w:val="true"/>
        <w:widowControl w:val="false"/>
        <w:numPr>
          <w:ilvl w:val="4"/>
          <w:numId w:val="27"/>
        </w:numPr>
        <w:shd w:val="clear" w:fill="FFFFFF"/>
        <w:bidi w:val="0"/>
        <w:spacing w:lineRule="auto" w:line="276" w:before="119" w:after="119"/>
        <w:ind w:firstLine="567"/>
        <w:jc w:val="both"/>
        <w:textAlignment w:val="baseline"/>
        <w:rPr>
          <w:rFonts w:ascii="Arial" w:hAnsi="Arial" w:cs="Arial"/>
          <w:i/>
          <w:i/>
          <w:iCs/>
          <w:szCs w:val="20"/>
          <w:del w:id="655" w:author="USUARIO" w:date="2021-10-11T12:21:00Z"/>
        </w:rPr>
      </w:pPr>
      <w:del w:id="654" w:author="USUARIO" w:date="2021-10-11T12:21:00Z">
        <w:r>
          <w:rPr>
            <w:rFonts w:cs="Arial" w:ascii="Arial" w:hAnsi="Arial"/>
            <w:i w:val="false"/>
            <w:iCs w:val="false"/>
            <w:color w:val="auto"/>
            <w:szCs w:val="20"/>
          </w:rPr>
          <w:delText>Por isso, a Câmara Nacional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delText>
        </w:r>
      </w:del>
    </w:p>
    <w:p>
      <w:pPr>
        <w:pStyle w:val="Quote"/>
        <w:keepNext w:val="false"/>
        <w:shd w:val="clear" w:fill="FFFFCC"/>
        <w:rPr>
          <w:rFonts w:ascii="Arial" w:hAnsi="Arial" w:cs="Arial"/>
          <w:color w:val="auto"/>
          <w:szCs w:val="20"/>
          <w:del w:id="657" w:author="USUARIO" w:date="2021-10-11T12:21:00Z"/>
        </w:rPr>
      </w:pPr>
      <w:del w:id="656" w:author="USUARIO" w:date="2021-10-11T12:21:00Z">
        <w:r>
          <w:rPr>
            <w:rFonts w:cs="Arial" w:ascii="Arial" w:hAnsi="Arial"/>
            <w:i w:val="false"/>
            <w:iCs w:val="false"/>
            <w:color w:val="auto"/>
            <w:szCs w:val="20"/>
          </w:rPr>
          <w:delText>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licitação,…), fazendo referência ao documento do processo que a contém.</w:delText>
        </w:r>
      </w:del>
    </w:p>
    <w:p>
      <w:pPr>
        <w:pStyle w:val="Quote"/>
        <w:keepNext w:val="false"/>
        <w:shd w:val="clear" w:fill="FFFFCC"/>
        <w:rPr>
          <w:rFonts w:ascii="Arial" w:hAnsi="Arial" w:cs="Arial"/>
          <w:color w:val="auto"/>
          <w:szCs w:val="20"/>
          <w:del w:id="659" w:author="USUARIO" w:date="2021-10-11T12:21:00Z"/>
        </w:rPr>
      </w:pPr>
      <w:del w:id="658" w:author="USUARIO" w:date="2021-10-11T12:21:00Z">
        <w:r>
          <w:rPr>
            <w:rFonts w:cs="Arial" w:ascii="Arial" w:hAnsi="Arial"/>
            <w:i w:val="false"/>
            <w:iCs w:val="false"/>
            <w:color w:val="auto"/>
            <w:szCs w:val="20"/>
          </w:rPr>
          <w:delTex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delText>
        </w:r>
      </w:del>
    </w:p>
    <w:p>
      <w:pPr>
        <w:pStyle w:val="Quote"/>
        <w:keepNext w:val="false"/>
        <w:shd w:val="clear" w:fill="FFFFCC"/>
        <w:rPr>
          <w:rFonts w:ascii="Arial" w:hAnsi="Arial" w:cs="Arial"/>
          <w:color w:val="auto"/>
          <w:szCs w:val="20"/>
          <w:del w:id="661" w:author="USUARIO" w:date="2021-10-11T12:21:00Z"/>
        </w:rPr>
      </w:pPr>
      <w:del w:id="660" w:author="USUARIO" w:date="2021-10-11T12:21:00Z">
        <w:r>
          <w:rPr>
            <w:rFonts w:cs="Arial" w:ascii="Arial" w:hAnsi="Arial"/>
            <w:i w:val="false"/>
            <w:iCs w:val="false"/>
            <w:color w:val="auto"/>
            <w:szCs w:val="20"/>
          </w:rPr>
          <w:delTex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delText>
        </w:r>
      </w:del>
    </w:p>
    <w:p>
      <w:pPr>
        <w:pStyle w:val="PADRO"/>
        <w:keepNext w:val="false"/>
        <w:numPr>
          <w:ilvl w:val="3"/>
          <w:numId w:val="27"/>
        </w:numPr>
        <w:shd w:val="clear" w:fill="FFFFFF"/>
        <w:ind w:left="0" w:hanging="0"/>
        <w:rPr>
          <w:rFonts w:ascii="Arial" w:hAnsi="Arial" w:cs="Arial"/>
          <w:i/>
          <w:i/>
          <w:szCs w:val="20"/>
          <w:del w:id="664" w:author="USUARIO" w:date="2021-10-11T12:23:00Z"/>
        </w:rPr>
      </w:pPr>
      <w:del w:id="662" w:author="USUARIO" w:date="2021-10-11T12:23:00Z">
        <w:r>
          <w:rPr>
            <w:rFonts w:cs="Arial" w:ascii="Arial" w:hAnsi="Arial"/>
            <w:i/>
            <w:iCs/>
            <w:szCs w:val="20"/>
          </w:rPr>
          <w:delText>Prova</w:delText>
        </w:r>
      </w:del>
      <w:del w:id="663" w:author="USUARIO" w:date="2021-10-11T12:23:00Z">
        <w:r>
          <w:rPr>
            <w:rFonts w:cs="Arial" w:ascii="Arial" w:hAnsi="Arial"/>
            <w:bCs/>
            <w:i/>
            <w:szCs w:val="20"/>
          </w:rPr>
          <w:delText xml:space="preserve"> de atendimento aos requisitos ........, previstos na lei............:</w:delText>
        </w:r>
      </w:del>
    </w:p>
    <w:p>
      <w:pPr>
        <w:pStyle w:val="PADRO"/>
        <w:numPr>
          <w:ilvl w:val="4"/>
          <w:numId w:val="27"/>
        </w:numPr>
        <w:shd w:val="clear" w:fill="FFFFFF"/>
        <w:ind w:left="3207" w:hanging="0"/>
        <w:rPr>
          <w:rFonts w:ascii="Arial" w:hAnsi="Arial" w:cs="Arial"/>
          <w:i/>
          <w:i/>
          <w:iCs/>
          <w:szCs w:val="20"/>
          <w:del w:id="667" w:author="Autor desconhecido" w:date="2021-10-28T08:41:18Z"/>
        </w:rPr>
      </w:pPr>
      <w:del w:id="665" w:author="USUARIO" w:date="2021-10-11T12:24:00Z">
        <w:r>
          <w:rPr/>
          <w:delTex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delText>
        </w:r>
      </w:del>
      <w:del w:id="666" w:author="USUARIO" w:date="2021-10-11T12:24:00Z">
        <w:r>
          <w:rPr>
            <w:rFonts w:cs="Arial" w:ascii="Arial" w:hAnsi="Arial"/>
            <w:szCs w:val="20"/>
          </w:rPr>
          <w:delText>.</w:delText>
        </w:r>
      </w:del>
    </w:p>
    <w:p>
      <w:pPr>
        <w:pStyle w:val="PADRO"/>
        <w:keepNext w:val="true"/>
        <w:widowControl w:val="false"/>
        <w:numPr>
          <w:ilvl w:val="4"/>
          <w:numId w:val="27"/>
        </w:numPr>
        <w:shd w:val="clear" w:fill="FFFFFF"/>
        <w:bidi w:val="0"/>
        <w:spacing w:lineRule="auto" w:line="276" w:before="119" w:after="119"/>
        <w:ind w:left="3207" w:hanging="0"/>
        <w:jc w:val="both"/>
        <w:textAlignment w:val="baseline"/>
        <w:rPr>
          <w:rFonts w:ascii="Arial" w:hAnsi="Arial" w:cs="Arial"/>
          <w:i/>
          <w:i/>
          <w:iCs/>
          <w:szCs w:val="20"/>
          <w:del w:id="669" w:author="USUARIO" w:date="2021-10-11T12:23:00Z"/>
        </w:rPr>
      </w:pPr>
      <w:del w:id="668" w:author="USUARIO" w:date="2021-10-11T12:23:00Z">
        <w:r>
          <w:rPr>
            <w:rFonts w:cs="Arial" w:ascii="Arial" w:hAnsi="Arial"/>
            <w:i w:val="false"/>
            <w:iCs w:val="false"/>
            <w:color w:val="auto"/>
            <w:szCs w:val="20"/>
          </w:rPr>
          <w:delTex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delText>
        </w:r>
      </w:del>
    </w:p>
    <w:p>
      <w:pPr>
        <w:pStyle w:val="Quote"/>
        <w:keepNext w:val="false"/>
        <w:shd w:val="clear" w:fill="FFFFCC"/>
        <w:spacing w:before="0" w:after="120"/>
        <w:rPr>
          <w:rFonts w:ascii="Arial" w:hAnsi="Arial" w:cs="Arial"/>
          <w:color w:val="auto"/>
          <w:szCs w:val="20"/>
          <w:del w:id="671" w:author="USUARIO" w:date="2021-10-11T12:23:00Z"/>
        </w:rPr>
      </w:pPr>
      <w:del w:id="670" w:author="USUARIO" w:date="2021-10-11T12:23:00Z">
        <w:r>
          <w:rPr>
            <w:rFonts w:cs="Arial" w:ascii="Arial" w:hAnsi="Arial"/>
            <w:i w:val="false"/>
            <w:iCs w:val="false"/>
            <w:color w:val="auto"/>
            <w:szCs w:val="20"/>
          </w:rPr>
          <w:delText>Como se vê, a subcategoria genérica anteriormente existente, “22-8 Outras construções”, foi substituída por “Outras obras de infraestrutura” – mais compatível, aliás, com as demais subcategorias, todas voltadas às obras de grande vulto e impacto ambiental.</w:delText>
        </w:r>
      </w:del>
    </w:p>
    <w:p>
      <w:pPr>
        <w:pStyle w:val="Quote"/>
        <w:keepNext w:val="false"/>
        <w:shd w:val="clear" w:fill="FFFFCC"/>
        <w:spacing w:before="0" w:after="120"/>
        <w:rPr>
          <w:rFonts w:ascii="Arial" w:hAnsi="Arial" w:cs="Arial"/>
          <w:color w:val="auto"/>
          <w:szCs w:val="20"/>
          <w:del w:id="673" w:author="USUARIO" w:date="2021-10-11T12:23:00Z"/>
        </w:rPr>
      </w:pPr>
      <w:del w:id="672" w:author="USUARIO" w:date="2021-10-11T12:23:00Z">
        <w:r>
          <w:rPr>
            <w:rFonts w:cs="Arial" w:ascii="Arial" w:hAnsi="Arial"/>
            <w:i w:val="false"/>
            <w:iCs w:val="false"/>
            <w:color w:val="auto"/>
            <w:szCs w:val="20"/>
          </w:rPr>
          <w:delText>Por conta disso, somente nestes casos, enquadráveis no sobredito Anexo I, o órgão ou entidade deverá acrescentar neste edital:</w:delText>
        </w:r>
      </w:del>
    </w:p>
    <w:p>
      <w:pPr>
        <w:pStyle w:val="Quote"/>
        <w:numPr>
          <w:ilvl w:val="3"/>
          <w:numId w:val="27"/>
        </w:numPr>
        <w:shd w:val="clear" w:fill="FFFFCC"/>
        <w:rPr>
          <w:rFonts w:ascii="Arial" w:hAnsi="Arial" w:cs="Arial"/>
          <w:i/>
          <w:i/>
          <w:szCs w:val="20"/>
          <w:del w:id="675" w:author="USUARIO" w:date="2021-10-11T12:23:00Z"/>
        </w:rPr>
      </w:pPr>
      <w:del w:id="674" w:author="USUARIO" w:date="2021-10-11T12:23:00Z">
        <w:r>
          <w:rPr>
            <w:rFonts w:cs="Arial" w:ascii="Arial" w:hAnsi="Arial"/>
            <w:i w:val="false"/>
            <w:iCs w:val="false"/>
            <w:color w:val="auto"/>
            <w:szCs w:val="20"/>
          </w:rPr>
          <w:delTex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delText>
        </w:r>
      </w:del>
    </w:p>
    <w:p>
      <w:pPr>
        <w:pStyle w:val="PADRO"/>
        <w:numPr>
          <w:ilvl w:val="4"/>
          <w:numId w:val="27"/>
        </w:numPr>
        <w:shd w:val="clear" w:fill="FFFFCC"/>
        <w:ind w:left="3207" w:hanging="0"/>
        <w:rPr>
          <w:rFonts w:ascii="Arial" w:hAnsi="Arial" w:cs="Arial"/>
          <w:i/>
          <w:i/>
          <w:szCs w:val="20"/>
        </w:rPr>
      </w:pPr>
      <w:del w:id="676" w:author="Autor desconhecido" w:date="2021-10-28T08:41:16Z">
        <w:r>
          <w:rPr>
            <w:rFonts w:cs="Arial" w:ascii="Arial" w:hAnsi="Arial"/>
            <w:i/>
            <w:szCs w:val="20"/>
          </w:rPr>
          <w:delText>Em relação às licitantes cooperativas será, ainda, exigida a seguinte documentação complementar:</w:delText>
        </w:r>
      </w:del>
    </w:p>
    <w:p>
      <w:pPr>
        <w:pStyle w:val="PADRO"/>
        <w:keepNext w:val="false"/>
        <w:numPr>
          <w:ilvl w:val="0"/>
          <w:numId w:val="0"/>
        </w:numPr>
        <w:shd w:val="clear" w:fill="FFFFFF"/>
        <w:ind w:left="2421" w:hanging="0"/>
        <w:rPr>
          <w:color w:val="000000"/>
          <w:ins w:id="679" w:author="Autor desconhecido" w:date="2021-10-28T08:54:41Z"/>
        </w:rPr>
      </w:pPr>
      <w:ins w:id="677" w:author="Autor desconhecido" w:date="2021-10-28T08:55:13Z">
        <w:r>
          <w:rPr>
            <w:rFonts w:cs="Arial" w:ascii="Arial" w:hAnsi="Arial"/>
            <w:i/>
            <w:color w:val="000000"/>
            <w:szCs w:val="20"/>
          </w:rPr>
          <w:t xml:space="preserve">9.5.4.10 </w:t>
        </w:r>
      </w:ins>
      <w:ins w:id="678" w:author="Autor desconhecido" w:date="2021-10-28T08:54:41Z">
        <w:r>
          <w:rPr>
            <w:rFonts w:cs="Arial" w:ascii="Arial" w:hAnsi="Arial"/>
            <w:i/>
            <w:color w:val="000000"/>
            <w:szCs w:val="20"/>
          </w:rPr>
          <w:t>Em relação às licitantes cooperativas será, ainda, exigida a seguinte documentação complementar:</w:t>
        </w:r>
      </w:ins>
    </w:p>
    <w:p>
      <w:pPr>
        <w:pStyle w:val="PADRO"/>
        <w:numPr>
          <w:ilvl w:val="0"/>
          <w:numId w:val="0"/>
        </w:numPr>
        <w:shd w:val="clear" w:fill="FFFFFF"/>
        <w:ind w:left="3207" w:hanging="0"/>
        <w:rPr>
          <w:rFonts w:ascii="Arial" w:hAnsi="Arial" w:cs="Arial"/>
          <w:i/>
          <w:i/>
          <w:szCs w:val="20"/>
        </w:rPr>
      </w:pPr>
      <w:ins w:id="680" w:author="Autor desconhecido" w:date="2021-10-28T08:52:35Z">
        <w:r>
          <w:rPr>
            <w:rFonts w:cs="Arial" w:ascii="Arial" w:hAnsi="Arial"/>
            <w:i/>
            <w:szCs w:val="20"/>
          </w:rPr>
          <w:t xml:space="preserve">9.5.4.10.1  </w:t>
        </w:r>
      </w:ins>
      <w:r>
        <w:rPr>
          <w:rFonts w:cs="Arial" w:ascii="Arial" w:hAnsi="Arial"/>
          <w:i/>
          <w:szCs w:val="20"/>
          <w:rPrChange w:id="0" w:author="USUARIO" w:date="2021-10-11T21:08:00Z"/>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PADRO"/>
        <w:keepNext w:val="false"/>
        <w:numPr>
          <w:ilvl w:val="0"/>
          <w:numId w:val="0"/>
        </w:numPr>
        <w:shd w:val="clear" w:fill="FFFFFF"/>
        <w:ind w:left="3207" w:hanging="0"/>
        <w:rPr>
          <w:rFonts w:ascii="Arial" w:hAnsi="Arial" w:cs="Arial"/>
          <w:i/>
          <w:i/>
          <w:szCs w:val="20"/>
        </w:rPr>
      </w:pPr>
      <w:ins w:id="682" w:author="Autor desconhecido" w:date="2021-10-28T08:55:49Z">
        <w:r>
          <w:rPr>
            <w:rFonts w:cs="Arial" w:ascii="Arial" w:hAnsi="Arial"/>
            <w:i/>
            <w:szCs w:val="20"/>
          </w:rPr>
          <w:t>9.5.4.</w:t>
        </w:r>
      </w:ins>
      <w:ins w:id="683" w:author="Autor desconhecido" w:date="2021-10-28T08:56:06Z">
        <w:r>
          <w:rPr>
            <w:rFonts w:cs="Arial" w:ascii="Arial" w:hAnsi="Arial"/>
            <w:i/>
            <w:szCs w:val="20"/>
          </w:rPr>
          <w:t xml:space="preserve">10.2 </w:t>
        </w:r>
      </w:ins>
      <w:r>
        <w:rPr>
          <w:rFonts w:cs="Arial" w:ascii="Arial" w:hAnsi="Arial"/>
          <w:i/>
          <w:szCs w:val="20"/>
          <w:rPrChange w:id="0" w:author="USUARIO" w:date="2021-10-11T21:08:00Z"/>
        </w:rPr>
        <w:t>A declaração de regularidade de situação do contribuinte individual – DRSCI, para cada um dos cooperados indicados;</w:t>
      </w:r>
    </w:p>
    <w:p>
      <w:pPr>
        <w:pStyle w:val="PADRO"/>
        <w:keepNext w:val="false"/>
        <w:numPr>
          <w:ilvl w:val="0"/>
          <w:numId w:val="0"/>
        </w:numPr>
        <w:shd w:val="clear" w:fill="FFFFFF"/>
        <w:ind w:left="3207" w:hanging="0"/>
        <w:rPr>
          <w:rFonts w:ascii="Arial" w:hAnsi="Arial" w:cs="Arial"/>
          <w:i/>
          <w:i/>
          <w:szCs w:val="20"/>
        </w:rPr>
      </w:pPr>
      <w:ins w:id="685" w:author="Autor desconhecido" w:date="2021-10-28T08:56:34Z">
        <w:r>
          <w:rPr>
            <w:rFonts w:cs="Arial" w:ascii="Arial" w:hAnsi="Arial"/>
            <w:i/>
            <w:szCs w:val="20"/>
          </w:rPr>
          <w:t xml:space="preserve">9.5.4.10.3 </w:t>
        </w:r>
      </w:ins>
      <w:r>
        <w:rPr>
          <w:rFonts w:cs="Arial" w:ascii="Arial" w:hAnsi="Arial"/>
          <w:i/>
          <w:szCs w:val="20"/>
          <w:rPrChange w:id="0" w:author="USUARIO" w:date="2021-10-11T21:08:00Z"/>
        </w:rPr>
        <w:t>A comprovação do capital social proporcional ao número de cooperados necessários à prestação do serviço;</w:t>
      </w:r>
    </w:p>
    <w:p>
      <w:pPr>
        <w:pStyle w:val="PADRO"/>
        <w:keepNext w:val="false"/>
        <w:numPr>
          <w:ilvl w:val="0"/>
          <w:numId w:val="0"/>
        </w:numPr>
        <w:shd w:val="clear" w:fill="FFFFFF"/>
        <w:ind w:left="3207" w:hanging="0"/>
        <w:rPr>
          <w:rFonts w:ascii="Arial" w:hAnsi="Arial" w:cs="Arial"/>
          <w:i/>
          <w:i/>
          <w:szCs w:val="20"/>
        </w:rPr>
      </w:pPr>
      <w:ins w:id="687" w:author="Autor desconhecido" w:date="2021-10-28T08:56:39Z">
        <w:r>
          <w:rPr>
            <w:rFonts w:cs="Arial" w:ascii="Arial" w:hAnsi="Arial"/>
            <w:i/>
            <w:szCs w:val="20"/>
          </w:rPr>
          <w:t>9.5.4.10.4</w:t>
        </w:r>
      </w:ins>
      <w:r>
        <w:rPr>
          <w:rFonts w:cs="Arial" w:ascii="Arial" w:hAnsi="Arial"/>
          <w:i/>
          <w:szCs w:val="20"/>
          <w:rPrChange w:id="0" w:author="USUARIO" w:date="2021-10-11T21:08:00Z"/>
        </w:rPr>
        <w:t xml:space="preserve"> O registro previsto na Lei n. 5.764/71, art. 107;</w:t>
      </w:r>
    </w:p>
    <w:p>
      <w:pPr>
        <w:pStyle w:val="PADRO"/>
        <w:keepNext w:val="false"/>
        <w:numPr>
          <w:ilvl w:val="0"/>
          <w:numId w:val="0"/>
        </w:numPr>
        <w:shd w:val="clear" w:fill="FFFFFF"/>
        <w:ind w:left="3207" w:hanging="0"/>
        <w:rPr>
          <w:rFonts w:ascii="Arial" w:hAnsi="Arial" w:cs="Arial"/>
          <w:i/>
          <w:i/>
          <w:szCs w:val="20"/>
        </w:rPr>
      </w:pPr>
      <w:ins w:id="689" w:author="Autor desconhecido" w:date="2021-10-28T08:56:45Z">
        <w:r>
          <w:rPr>
            <w:rFonts w:cs="Arial" w:ascii="Arial" w:hAnsi="Arial"/>
            <w:i/>
            <w:szCs w:val="20"/>
          </w:rPr>
          <w:t xml:space="preserve">9.5.4.10.5 </w:t>
        </w:r>
      </w:ins>
      <w:r>
        <w:rPr>
          <w:rFonts w:cs="Arial" w:ascii="Arial" w:hAnsi="Arial"/>
          <w:i/>
          <w:szCs w:val="20"/>
          <w:rPrChange w:id="0" w:author="USUARIO" w:date="2021-10-11T21:08:00Z"/>
        </w:rPr>
        <w:t xml:space="preserve"> A comprovação de integração das respectivas quotas-partes por parte dos cooperados que executarão o contrato; e</w:t>
      </w:r>
    </w:p>
    <w:p>
      <w:pPr>
        <w:pStyle w:val="PADRO"/>
        <w:keepNext w:val="false"/>
        <w:numPr>
          <w:ilvl w:val="0"/>
          <w:numId w:val="0"/>
        </w:numPr>
        <w:shd w:val="clear" w:fill="FFFFFF"/>
        <w:ind w:left="3207" w:hanging="0"/>
        <w:rPr>
          <w:rFonts w:ascii="Arial" w:hAnsi="Arial" w:cs="Arial"/>
          <w:i/>
          <w:i/>
          <w:szCs w:val="20"/>
        </w:rPr>
      </w:pPr>
      <w:del w:id="691" w:author="Autor desconhecido" w:date="2021-10-28T08:56:51Z">
        <w:r>
          <w:rPr>
            <w:rFonts w:cs="Arial" w:ascii="Arial" w:hAnsi="Arial"/>
            <w:i/>
            <w:szCs w:val="20"/>
          </w:rPr>
          <w:delText xml:space="preserve"> </w:delText>
        </w:r>
      </w:del>
      <w:ins w:id="692" w:author="Autor desconhecido" w:date="2021-10-28T08:56:52Z">
        <w:r>
          <w:rPr>
            <w:rFonts w:cs="Arial" w:ascii="Arial" w:hAnsi="Arial"/>
            <w:i/>
            <w:szCs w:val="20"/>
          </w:rPr>
          <w:t>9.5.4.10.</w:t>
        </w:r>
      </w:ins>
      <w:ins w:id="693" w:author="Autor desconhecido" w:date="2021-10-28T08:57:00Z">
        <w:r>
          <w:rPr>
            <w:rFonts w:cs="Arial" w:ascii="Arial" w:hAnsi="Arial"/>
            <w:i/>
            <w:szCs w:val="20"/>
          </w:rPr>
          <w:t xml:space="preserve">6 </w:t>
        </w:r>
      </w:ins>
      <w:r>
        <w:rPr>
          <w:rFonts w:cs="Arial" w:ascii="Arial" w:hAnsi="Arial"/>
          <w:i/>
          <w:szCs w:val="20"/>
          <w:rPrChange w:id="0" w:author="USUARIO" w:date="2021-10-11T21:08:00Z"/>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PADRO"/>
        <w:keepNext w:val="false"/>
        <w:numPr>
          <w:ilvl w:val="0"/>
          <w:numId w:val="0"/>
        </w:numPr>
        <w:shd w:val="clear" w:fill="FFFFFF"/>
        <w:ind w:left="3207" w:hanging="0"/>
        <w:rPr>
          <w:rFonts w:ascii="Arial" w:hAnsi="Arial" w:cs="Arial"/>
          <w:ins w:id="697" w:author="USUARIO" w:date="2021-10-11T12:25:00Z"/>
          <w:i/>
          <w:i/>
          <w:szCs w:val="20"/>
        </w:rPr>
      </w:pPr>
      <w:ins w:id="695" w:author="Autor desconhecido" w:date="2021-10-28T08:57:19Z">
        <w:r>
          <w:rPr>
            <w:rFonts w:cs="Arial" w:ascii="Arial" w:hAnsi="Arial"/>
            <w:i/>
            <w:szCs w:val="20"/>
          </w:rPr>
          <w:t xml:space="preserve">9.5.4.10.7 </w:t>
        </w:r>
      </w:ins>
      <w:r>
        <w:rPr>
          <w:rFonts w:cs="Arial" w:ascii="Arial" w:hAnsi="Arial"/>
          <w:i/>
          <w:szCs w:val="20"/>
          <w:rPrChange w:id="0" w:author="USUARIO" w:date="2021-10-11T21:08:00Z"/>
        </w:rPr>
        <w:t>A última auditoria contábil-financeira da cooperativa, conforme dispõe o art. 112 da Lei n. 5.764/71 ou uma declaração, sob as penas da lei, de que tal auditoria não foi exigida pelo órgão fiscalizador.</w:t>
      </w:r>
    </w:p>
    <w:p>
      <w:pPr>
        <w:pStyle w:val="PADRO"/>
        <w:keepNext w:val="false"/>
        <w:shd w:val="clear" w:fill="FFFFFF"/>
        <w:ind w:left="3348" w:hanging="0"/>
        <w:pPrChange w:id="0" w:author="USUARIO" w:date="2021-10-11T12:25:00Z">
          <w:pPr>
            <w:pStyle w:val="PADRO"/>
            <w:numPr>
              <w:ilvl w:val="0"/>
              <w:numId w:val="15"/>
            </w:numPr>
            <w:ind w:left="3708" w:hanging="1440"/>
            <w:keepNext w:val="false"/>
          </w:pPr>
        </w:pPrChange>
        <w:rPr>
          <w:rFonts w:ascii="Arial" w:hAnsi="Arial" w:cs="Arial"/>
          <w:i/>
          <w:i/>
          <w:color w:val="FF0000"/>
          <w:szCs w:val="20"/>
        </w:rPr>
      </w:pPr>
      <w:r>
        <w:rPr>
          <w:rFonts w:cs="Arial" w:ascii="Arial" w:hAnsi="Arial"/>
          <w:i/>
          <w:color w:val="FF0000"/>
          <w:szCs w:val="20"/>
        </w:rPr>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themeColor="text1"/>
          <w:szCs w:val="20"/>
        </w:rPr>
      </w:pPr>
      <w:r>
        <w:rPr>
          <w:rFonts w:cs="Arial" w:ascii="Arial" w:hAnsi="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bCs/>
          <w:color w:val="000000"/>
          <w:szCs w:val="20"/>
        </w:rPr>
      </w:pPr>
      <w:r>
        <w:rPr>
          <w:rFonts w:cs="Arial" w:ascii="Arial" w:hAnsi="Arial"/>
          <w:bCs/>
          <w:color w:val="000000"/>
          <w:szCs w:val="20"/>
        </w:rPr>
        <w:t xml:space="preserve">A </w:t>
      </w:r>
      <w:r>
        <w:rPr>
          <w:rFonts w:cs="Arial" w:ascii="Arial" w:hAnsi="Arial"/>
          <w:color w:val="000000"/>
          <w:szCs w:val="20"/>
        </w:rPr>
        <w:t>declaração</w:t>
      </w:r>
      <w:r>
        <w:rPr>
          <w:rFonts w:cs="Arial" w:ascii="Arial" w:hAnsi="Arial"/>
          <w:bCs/>
          <w:color w:val="000000"/>
          <w:szCs w:val="20"/>
        </w:rPr>
        <w:t xml:space="preserve"> do vencedor acontecerá no momento imediatamente posterior à fase de habilitação.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themeColor="text1"/>
          <w:szCs w:val="20"/>
        </w:rPr>
      </w:pPr>
      <w:r>
        <w:rPr>
          <w:rFonts w:cs="Arial" w:ascii="Arial" w:hAnsi="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themeColor="text1"/>
          <w:szCs w:val="20"/>
        </w:rPr>
      </w:pPr>
      <w:r>
        <w:rPr>
          <w:rFonts w:cs="Arial" w:ascii="Arial" w:hAnsi="Arial"/>
          <w:color w:val="000000"/>
          <w:szCs w:val="20"/>
        </w:rPr>
        <w:t>O prazo poderá ser prorrogado por igual período, a critério da administração pública, quando requerida pelo licitante, mediante apresentação de justificativa.</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Havendo necessidade de analisar minuciosamente os documentos exigidos, a Comissão de Licitação suspenderá a sessão, informando no “chat” a nova data e horário para a sua continuidade.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Será inabilitado o licitante que não comprovar sua habilitação, seja por não apresentar quaisquer dos documentos exigidos, ou apresentá-los em desacordo com o estabelecido neste Edital.</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r>
        <w:rPr>
          <w:rFonts w:cs="Arial" w:ascii="Arial" w:hAnsi="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szCs w:val="20"/>
        </w:rPr>
      </w:pPr>
      <w:r>
        <w:rPr>
          <w:rFonts w:cs="Arial" w:ascii="Arial" w:hAnsi="Arial"/>
          <w:szCs w:val="20"/>
        </w:rPr>
        <w:t xml:space="preserve">O licitante provisoriamente vencedor em um item, que estiver </w:t>
      </w:r>
      <w:r>
        <w:rPr>
          <w:rFonts w:cs="Arial" w:ascii="Arial" w:hAnsi="Arial"/>
          <w:szCs w:val="20"/>
          <w:rPrChange w:id="0" w:author="USUARIO" w:date="2021-10-11T14:09:00Z"/>
        </w:rPr>
        <w:t>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PADRO"/>
        <w:keepNext w:val="false"/>
        <w:numPr>
          <w:ilvl w:val="3"/>
          <w:numId w:val="27"/>
        </w:numPr>
        <w:shd w:val="clear" w:fill="FFFFFF"/>
        <w:pPrChange w:id="0" w:author="USUARIO" w:date="2021-10-11T10:42:00Z">
          <w:pPr>
            <w:pStyle w:val="PADRO"/>
            <w:numPr>
              <w:ilvl w:val="0"/>
              <w:numId w:val="15"/>
            </w:numPr>
            <w:ind w:left="2781" w:hanging="1080"/>
            <w:keepNext w:val="false"/>
          </w:pPr>
        </w:pPrChange>
        <w:rPr>
          <w:rFonts w:ascii="Arial" w:hAnsi="Arial" w:cs="Arial"/>
          <w:szCs w:val="20"/>
        </w:rPr>
      </w:pPr>
      <w:r>
        <w:rPr>
          <w:rFonts w:cs="Arial" w:ascii="Arial" w:hAnsi="Arial"/>
          <w:szCs w:val="20"/>
        </w:rPr>
        <w:t>Não havendo a comprovação cumulativa dos requisitos de habilitação, a inabilitação recairá sobre o(s) item(</w:t>
      </w:r>
      <w:r>
        <w:rPr>
          <w:rFonts w:cs="Arial" w:ascii="Arial" w:hAnsi="Arial"/>
          <w:szCs w:val="20"/>
          <w:rPrChange w:id="0" w:author="USUARIO" w:date="2021-10-11T14:09:00Z"/>
        </w:rPr>
        <w:t>ns) de menor(es) valor(es), cuja retirada(s) seja(m) suficiente(s) para a habilitação do licitante nos remanescentes.</w:t>
      </w:r>
    </w:p>
    <w:p>
      <w:pPr>
        <w:pStyle w:val="PADRO"/>
        <w:numPr>
          <w:ilvl w:val="1"/>
          <w:numId w:val="27"/>
        </w:numPr>
        <w:shd w:val="clear" w:fill="FFFFFF"/>
        <w:rPr>
          <w:rFonts w:ascii="Arial" w:hAnsi="Arial" w:cs="Arial"/>
          <w:color w:val="000000"/>
          <w:szCs w:val="20"/>
          <w:lang w:eastAsia="en-US"/>
          <w:del w:id="701" w:author="USUARIO" w:date="2021-10-11T14:09:00Z"/>
        </w:rPr>
      </w:pPr>
      <w:del w:id="700" w:author="USUARIO" w:date="2021-10-11T14:09:00Z">
        <w:r>
          <w:rPr>
            <w:rFonts w:cs="Arial" w:ascii="Arial" w:hAnsi="Arial"/>
            <w:color w:val="000000"/>
            <w:szCs w:val="20"/>
            <w:lang w:eastAsia="en-US"/>
          </w:rPr>
        </w:r>
      </w:del>
    </w:p>
    <w:p>
      <w:pPr>
        <w:pStyle w:val="PADRO"/>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rPr>
        <w:t>Constatado</w:t>
      </w:r>
      <w:r>
        <w:rPr>
          <w:rFonts w:cs="Arial" w:ascii="Arial" w:hAnsi="Arial"/>
          <w:color w:val="000000"/>
          <w:szCs w:val="20"/>
          <w:lang w:eastAsia="en-US"/>
        </w:rPr>
        <w:t xml:space="preserve"> o atendimento às exigências de habilitação fixadas no Edital, o licitante será declarado vencedor.</w:t>
      </w:r>
    </w:p>
    <w:p>
      <w:pPr>
        <w:pStyle w:val="Normal"/>
        <w:shd w:val="clear" w:fill="FFFFFF"/>
        <w:spacing w:before="120" w:after="120"/>
        <w:jc w:val="both"/>
        <w:rPr>
          <w:rFonts w:ascii="Arial" w:hAnsi="Arial" w:cs="Arial"/>
          <w:sz w:val="20"/>
          <w:szCs w:val="20"/>
          <w:del w:id="703" w:author="Autor desconhecido" w:date="2021-10-28T08:57:39Z"/>
        </w:rPr>
      </w:pPr>
      <w:del w:id="702" w:author="Autor desconhecido" w:date="2021-10-28T08:57:39Z">
        <w:r>
          <w:rPr>
            <w:rFonts w:cs="Arial" w:ascii="Arial" w:hAnsi="Arial"/>
            <w:sz w:val="20"/>
            <w:szCs w:val="20"/>
          </w:rPr>
        </w:r>
      </w:del>
    </w:p>
    <w:p>
      <w:pPr>
        <w:pStyle w:val="ListParagraph"/>
        <w:keepNext w:val="false"/>
        <w:widowControl w:val="false"/>
        <w:numPr>
          <w:ilvl w:val="0"/>
          <w:numId w:val="6"/>
        </w:numPr>
        <w:shd w:val="clear" w:color="auto" w:fill="auto"/>
        <w:tabs>
          <w:tab w:val="clear" w:pos="-12"/>
          <w:tab w:val="clear" w:pos="708"/>
        </w:tabs>
        <w:overflowPunct w:val="false"/>
        <w:spacing w:before="120" w:after="120"/>
        <w:contextualSpacing/>
        <w:jc w:val="both"/>
        <w:textAlignment w:val="auto"/>
        <w:rPr>
          <w:rFonts w:ascii="Arial" w:hAnsi="Arial" w:cs="Arial"/>
          <w:b/>
          <w:b/>
          <w:vanish/>
          <w:sz w:val="20"/>
          <w:szCs w:val="20"/>
          <w:del w:id="705" w:author="Autor desconhecido" w:date="2021-10-28T08:57:39Z"/>
        </w:rPr>
      </w:pPr>
      <w:del w:id="704" w:author="Autor desconhecido" w:date="2021-10-28T08:57:39Z">
        <w:r>
          <w:rPr>
            <w:rFonts w:cs="Arial" w:ascii="Arial" w:hAnsi="Arial"/>
            <w:b/>
            <w:vanish/>
            <w:sz w:val="20"/>
            <w:szCs w:val="20"/>
          </w:rPr>
        </w:r>
      </w:del>
    </w:p>
    <w:p>
      <w:pPr>
        <w:pStyle w:val="Normal"/>
        <w:shd w:val="clear" w:fill="FFFFFF"/>
        <w:spacing w:before="120" w:after="120"/>
        <w:jc w:val="both"/>
        <w:rPr>
          <w:rFonts w:ascii="Arial" w:hAnsi="Arial" w:cs="Arial"/>
          <w:sz w:val="20"/>
          <w:szCs w:val="20"/>
        </w:rPr>
      </w:pPr>
      <w:r>
        <w:rPr>
          <w:rFonts w:cs="Arial" w:ascii="Arial" w:hAnsi="Arial"/>
          <w:sz w:val="20"/>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lang w:eastAsia="en-US"/>
        </w:rPr>
        <w:t xml:space="preserve">DOS </w:t>
      </w:r>
      <w:r>
        <w:rPr>
          <w:rFonts w:cs="Arial" w:ascii="Arial" w:hAnsi="Arial"/>
          <w:b/>
          <w:bCs/>
          <w:color w:val="000000"/>
          <w:szCs w:val="20"/>
          <w:lang w:eastAsia="en-US"/>
        </w:rPr>
        <w:t>RECURSOS</w:t>
      </w:r>
      <w:r>
        <w:rPr>
          <w:rFonts w:cs="Arial" w:ascii="Arial" w:hAnsi="Arial"/>
          <w:b/>
          <w:color w:val="000000"/>
          <w:szCs w:val="20"/>
          <w:lang w:eastAsia="en-US"/>
        </w:rPr>
        <w:t xml:space="preserve"> </w:t>
      </w:r>
    </w:p>
    <w:p>
      <w:pPr>
        <w:pStyle w:val="PADRO"/>
        <w:keepNext w:val="false"/>
        <w:shd w:val="clear" w:fill="FFFFFF"/>
        <w:ind w:left="567" w:hanging="0"/>
        <w:pPrChange w:id="0" w:author="USUARIO" w:date="2021-10-13T11:14:00Z">
          <w:pPr>
            <w:pStyle w:val="PADRO"/>
            <w:numPr>
              <w:ilvl w:val="0"/>
              <w:numId w:val="15"/>
            </w:numPr>
            <w:ind w:left="1287" w:hanging="720"/>
            <w:keepNext w:val="false"/>
          </w:pPr>
        </w:pPrChange>
        <w:rPr>
          <w:rFonts w:ascii="Arial" w:hAnsi="Arial" w:cs="Arial"/>
          <w:szCs w:val="20"/>
        </w:rPr>
      </w:pPr>
      <w:r>
        <w:rPr>
          <w:rFonts w:cs="Arial" w:ascii="Arial" w:hAnsi="Arial"/>
          <w:color w:val="000000"/>
          <w:szCs w:val="20"/>
          <w:lang w:eastAsia="en-US"/>
        </w:rPr>
        <w:t xml:space="preserve">10.1 Declarado o vencedor e decorrida a fase de regularização fiscal de microempresa, empresa de pequeno porte ou </w:t>
      </w:r>
      <w:r>
        <w:rPr>
          <w:rFonts w:eastAsia="Zurich BT" w:cs="Arial" w:ascii="Arial" w:hAnsi="Arial"/>
          <w:bCs/>
          <w:szCs w:val="20"/>
        </w:rPr>
        <w:t>sociedade cooperativa</w:t>
      </w:r>
      <w:r>
        <w:rPr>
          <w:rFonts w:cs="Arial" w:ascii="Arial" w:hAnsi="Arial"/>
          <w:color w:val="000000"/>
          <w:szCs w:val="20"/>
          <w:lang w:eastAsia="en-US"/>
        </w:rPr>
        <w:t xml:space="preserve">, se for o caso, </w:t>
      </w:r>
      <w:r>
        <w:rPr>
          <w:rFonts w:cs="Arial" w:ascii="Arial" w:hAnsi="Arial"/>
          <w:color w:val="000000"/>
          <w:szCs w:val="20"/>
        </w:rPr>
        <w:t>poderá o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PADRO"/>
        <w:keepNext w:val="false"/>
        <w:shd w:val="clear" w:fill="FFFFFF"/>
        <w:ind w:left="1134" w:hanging="0"/>
        <w:pPrChange w:id="0" w:author="USUARIO" w:date="2021-10-13T11:14:00Z">
          <w:pPr>
            <w:pStyle w:val="PADRO"/>
            <w:numPr>
              <w:ilvl w:val="0"/>
              <w:numId w:val="15"/>
            </w:numPr>
            <w:ind w:left="1854" w:hanging="720"/>
            <w:keepNext w:val="false"/>
          </w:pPr>
        </w:pPrChange>
        <w:rPr>
          <w:rFonts w:ascii="Arial" w:hAnsi="Arial" w:cs="Arial"/>
          <w:szCs w:val="20"/>
        </w:rPr>
      </w:pPr>
      <w:r>
        <w:rPr>
          <w:rFonts w:cs="Arial" w:ascii="Arial" w:hAnsi="Arial"/>
          <w:szCs w:val="20"/>
        </w:rPr>
        <w:t>10.1.1</w:t>
      </w:r>
      <w:ins w:id="706" w:author="USUARIO" w:date="2021-10-13T11:15:00Z">
        <w:r>
          <w:rPr>
            <w:rFonts w:cs="Arial" w:ascii="Arial" w:hAnsi="Arial"/>
            <w:szCs w:val="20"/>
          </w:rPr>
          <w:t xml:space="preserve"> </w:t>
        </w:r>
      </w:ins>
      <w:r>
        <w:rPr>
          <w:rFonts w:cs="Arial" w:ascii="Arial" w:hAnsi="Arial"/>
          <w:szCs w:val="20"/>
        </w:rPr>
        <w:t>São suscetíveis de recurso neste momento as seguintes decisões:</w:t>
      </w:r>
    </w:p>
    <w:p>
      <w:pPr>
        <w:pStyle w:val="PADRO"/>
        <w:keepNext w:val="false"/>
        <w:shd w:val="clear" w:fill="FFFFFF"/>
        <w:ind w:left="1701" w:hanging="0"/>
        <w:pPrChange w:id="0" w:author="USUARIO" w:date="2021-10-13T11:15:00Z">
          <w:pPr>
            <w:pStyle w:val="PADRO"/>
            <w:numPr>
              <w:ilvl w:val="0"/>
              <w:numId w:val="15"/>
            </w:numPr>
            <w:ind w:left="2781" w:hanging="1080"/>
            <w:keepNext w:val="false"/>
          </w:pPr>
        </w:pPrChange>
        <w:rPr>
          <w:rFonts w:ascii="Arial" w:hAnsi="Arial" w:cs="Arial"/>
          <w:szCs w:val="20"/>
        </w:rPr>
      </w:pPr>
      <w:r>
        <w:rPr>
          <w:rFonts w:cs="Arial" w:ascii="Arial" w:hAnsi="Arial"/>
          <w:szCs w:val="20"/>
        </w:rPr>
        <w:t xml:space="preserve">10.1.1.1 ato de habilitação ou inabilitação de licitante; </w:t>
      </w:r>
    </w:p>
    <w:p>
      <w:pPr>
        <w:pStyle w:val="PADRO"/>
        <w:keepNext w:val="false"/>
        <w:shd w:val="clear" w:fill="FFFFFF"/>
        <w:ind w:left="1701" w:hanging="0"/>
        <w:pPrChange w:id="0" w:author="USUARIO" w:date="2021-10-13T11:15:00Z">
          <w:pPr>
            <w:pStyle w:val="PADRO"/>
            <w:numPr>
              <w:ilvl w:val="0"/>
              <w:numId w:val="15"/>
            </w:numPr>
            <w:ind w:left="2781" w:hanging="1080"/>
            <w:keepNext w:val="false"/>
          </w:pPr>
        </w:pPrChange>
        <w:rPr>
          <w:rFonts w:ascii="Arial" w:hAnsi="Arial" w:cs="Arial"/>
          <w:szCs w:val="20"/>
        </w:rPr>
      </w:pPr>
      <w:r>
        <w:rPr>
          <w:rFonts w:cs="Arial" w:ascii="Arial" w:hAnsi="Arial"/>
          <w:szCs w:val="20"/>
        </w:rPr>
        <w:t xml:space="preserve">10.1.1.2 julgamento das propostas; </w:t>
      </w:r>
    </w:p>
    <w:p>
      <w:pPr>
        <w:pStyle w:val="PADRO"/>
        <w:keepNext w:val="false"/>
        <w:shd w:val="clear" w:fill="FFFFFF"/>
        <w:ind w:left="1134" w:hanging="0"/>
        <w:pPrChange w:id="0" w:author="USUARIO" w:date="2021-10-13T11:15:00Z">
          <w:pPr>
            <w:pStyle w:val="PADRO"/>
            <w:numPr>
              <w:ilvl w:val="0"/>
              <w:numId w:val="15"/>
            </w:numPr>
            <w:ind w:left="1854" w:hanging="720"/>
            <w:keepNext w:val="false"/>
          </w:pPr>
        </w:pPrChange>
        <w:rPr>
          <w:rFonts w:ascii="Arial" w:hAnsi="Arial" w:cs="Arial"/>
          <w:szCs w:val="20"/>
        </w:rPr>
      </w:pPr>
      <w:r>
        <w:rPr>
          <w:rFonts w:cs="Arial" w:ascii="Arial" w:hAnsi="Arial"/>
          <w:szCs w:val="20"/>
        </w:rPr>
        <w:t xml:space="preserve">10.1.1.3 Independentemente do momento de realização do ato a ser recorrido, o recurso deverá ser apresentado nesta fase recursal única. </w:t>
      </w:r>
    </w:p>
    <w:p>
      <w:pPr>
        <w:pStyle w:val="PADRO"/>
        <w:keepNext w:val="false"/>
        <w:shd w:val="clear" w:fill="FFFFFF"/>
        <w:ind w:left="567" w:hanging="0"/>
        <w:pPrChange w:id="0" w:author="USUARIO" w:date="2021-10-13T11:15:00Z">
          <w:pPr>
            <w:pStyle w:val="PADRO"/>
            <w:numPr>
              <w:ilvl w:val="0"/>
              <w:numId w:val="15"/>
            </w:numPr>
            <w:ind w:left="1287" w:hanging="720"/>
            <w:keepNext w:val="false"/>
          </w:pPr>
        </w:pPrChange>
        <w:rPr>
          <w:rFonts w:ascii="Arial" w:hAnsi="Arial" w:cs="Arial"/>
          <w:szCs w:val="20"/>
        </w:rPr>
      </w:pPr>
      <w:r>
        <w:rPr>
          <w:rFonts w:cs="Arial" w:ascii="Arial" w:hAnsi="Arial"/>
          <w:color w:val="000000"/>
          <w:szCs w:val="20"/>
        </w:rPr>
        <w:t xml:space="preserve">10.2 Havendo quem se manifeste, caberá à Comissão de Licitação verificar a tempestividade e a </w:t>
      </w:r>
      <w:r>
        <w:rPr>
          <w:rFonts w:cs="Arial" w:ascii="Arial" w:hAnsi="Arial"/>
          <w:color w:val="000000"/>
          <w:szCs w:val="20"/>
          <w:lang w:eastAsia="en-US"/>
        </w:rPr>
        <w:t>existência</w:t>
      </w:r>
      <w:r>
        <w:rPr>
          <w:rFonts w:cs="Arial" w:ascii="Arial" w:hAnsi="Arial"/>
          <w:color w:val="000000"/>
          <w:szCs w:val="20"/>
        </w:rPr>
        <w:t xml:space="preserve"> de motivação da intenção de recorrer, para decidir se admite ou não o recurso, fundamentadamente.</w:t>
      </w:r>
    </w:p>
    <w:p>
      <w:pPr>
        <w:pStyle w:val="PADRO"/>
        <w:keepNext w:val="false"/>
        <w:shd w:val="clear" w:fill="FFFFFF"/>
        <w:ind w:left="1134" w:hanging="0"/>
        <w:pPrChange w:id="0" w:author="USUARIO" w:date="2021-10-13T11:15:00Z">
          <w:pPr>
            <w:pStyle w:val="PADRO"/>
            <w:numPr>
              <w:ilvl w:val="0"/>
              <w:numId w:val="15"/>
            </w:numPr>
            <w:ind w:left="1854" w:hanging="720"/>
            <w:keepNext w:val="false"/>
          </w:pPr>
        </w:pPrChange>
        <w:rPr>
          <w:rFonts w:ascii="Arial" w:hAnsi="Arial" w:cs="Arial"/>
          <w:szCs w:val="20"/>
        </w:rPr>
      </w:pPr>
      <w:r>
        <w:rPr>
          <w:rFonts w:cs="Arial" w:ascii="Arial" w:hAnsi="Arial"/>
          <w:szCs w:val="20"/>
        </w:rPr>
        <w:t>10.2.1 Nesse momento a Comissão de Licitação não adentrará no mérito recursal, mas apenas verificará as condições de admissibilidade do recurso.</w:t>
      </w:r>
    </w:p>
    <w:p>
      <w:pPr>
        <w:pStyle w:val="PADRO"/>
        <w:keepNext w:val="false"/>
        <w:shd w:val="clear" w:fill="FFFFFF"/>
        <w:ind w:left="1134" w:hanging="0"/>
        <w:pPrChange w:id="0" w:author="USUARIO" w:date="2021-10-13T11:15:00Z">
          <w:pPr>
            <w:pStyle w:val="PADRO"/>
            <w:numPr>
              <w:ilvl w:val="0"/>
              <w:numId w:val="15"/>
            </w:numPr>
            <w:ind w:left="1854" w:hanging="720"/>
            <w:keepNext w:val="false"/>
          </w:pPr>
        </w:pPrChange>
        <w:rPr>
          <w:rFonts w:ascii="Arial" w:hAnsi="Arial" w:cs="Arial"/>
          <w:szCs w:val="20"/>
        </w:rPr>
      </w:pPr>
      <w:r>
        <w:rPr>
          <w:rFonts w:cs="Arial" w:ascii="Arial" w:hAnsi="Arial"/>
          <w:szCs w:val="20"/>
        </w:rPr>
        <w:t>10.</w:t>
      </w:r>
      <w:ins w:id="707" w:author="USUARIO" w:date="2021-10-13T11:16:00Z">
        <w:r>
          <w:rPr>
            <w:rFonts w:cs="Arial" w:ascii="Arial" w:hAnsi="Arial"/>
            <w:szCs w:val="20"/>
          </w:rPr>
          <w:t xml:space="preserve">2.2 </w:t>
        </w:r>
      </w:ins>
      <w:r>
        <w:rPr>
          <w:rFonts w:cs="Arial" w:ascii="Arial" w:hAnsi="Arial"/>
          <w:szCs w:val="20"/>
        </w:rPr>
        <w:t>A falta de manifestação motivada do licitante quanto à intenção de recorrer importará a decadência desse direito.</w:t>
      </w:r>
    </w:p>
    <w:p>
      <w:pPr>
        <w:pStyle w:val="PADRO"/>
        <w:keepNext w:val="false"/>
        <w:shd w:val="clear" w:fill="FFFFFF"/>
        <w:ind w:left="1134" w:hanging="0"/>
        <w:pPrChange w:id="0" w:author="USUARIO" w:date="2021-10-13T11:16:00Z">
          <w:pPr>
            <w:pStyle w:val="PADRO"/>
            <w:numPr>
              <w:ilvl w:val="0"/>
              <w:numId w:val="15"/>
            </w:numPr>
            <w:ind w:left="1854" w:hanging="720"/>
            <w:keepNext w:val="false"/>
          </w:pPr>
        </w:pPrChange>
        <w:rPr>
          <w:rFonts w:ascii="Arial" w:hAnsi="Arial" w:cs="Arial"/>
          <w:szCs w:val="20"/>
        </w:rPr>
      </w:pPr>
      <w:r>
        <w:rPr>
          <w:rFonts w:cs="Arial" w:ascii="Arial" w:hAnsi="Arial"/>
          <w:szCs w:val="20"/>
        </w:rPr>
        <w:t>10.2.3 Uma vez admitido o recurso, o recorrente terá, a partir de então, o prazo de cinco dias úteis para apresentar as razões, pelo sistema eletrônico, ficando os demais licitantes, desde logo, intimados para, querendo, apresentarem contrarrazões também pelo sistema eletrônico, em outros cinco dias úteis, que começarão a contar do término do prazo do recorrente, sendo-lhes assegurada vista imediata dos elementos indispensáveis à defesa de seus interesses.</w:t>
      </w:r>
    </w:p>
    <w:p>
      <w:pPr>
        <w:pStyle w:val="PADRO"/>
        <w:keepNext w:val="false"/>
        <w:shd w:val="clear" w:fill="FFFFFF"/>
        <w:ind w:left="1134" w:hanging="0"/>
        <w:pPrChange w:id="0" w:author="USUARIO" w:date="2021-10-13T11:16:00Z">
          <w:pPr>
            <w:pStyle w:val="PADRO"/>
            <w:numPr>
              <w:ilvl w:val="0"/>
              <w:numId w:val="15"/>
            </w:numPr>
            <w:ind w:left="1854" w:hanging="720"/>
            <w:keepNext w:val="false"/>
          </w:pPr>
        </w:pPrChange>
        <w:rPr>
          <w:rFonts w:ascii="Arial" w:hAnsi="Arial" w:cs="Arial"/>
          <w:szCs w:val="20"/>
        </w:rPr>
      </w:pPr>
      <w:r>
        <w:rPr>
          <w:rFonts w:cs="Arial" w:ascii="Arial" w:hAnsi="Arial"/>
          <w:szCs w:val="20"/>
        </w:rPr>
        <w:t xml:space="preserve">10.2.3.1 A competência e prazo para análise do recurso observará o disposto no art. 56 do Decreto nº 7.581, de 2011. </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 </w:t>
      </w:r>
      <w:r>
        <w:rPr>
          <w:rFonts w:cs="Arial" w:ascii="Arial" w:hAnsi="Arial"/>
          <w:color w:val="000000"/>
          <w:szCs w:val="20"/>
          <w:lang w:eastAsia="en-US"/>
        </w:rPr>
        <w:t>O acolhimento do recurso invalida tão somente os atos insuscetíveis de aproveitamento.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Os autos do processo permanecerão com vista franqueada aos interessados, no endereço constante neste Edital.</w:t>
      </w:r>
    </w:p>
    <w:p>
      <w:pPr>
        <w:pStyle w:val="PADRO"/>
        <w:keepNext w:val="false"/>
        <w:shd w:val="clear" w:fill="FFFFFF"/>
        <w:ind w:left="567" w:hanging="0"/>
        <w:rPr>
          <w:rFonts w:ascii="Arial" w:hAnsi="Arial" w:cs="Arial"/>
          <w:szCs w:val="20"/>
        </w:rPr>
      </w:pPr>
      <w:r>
        <w:rPr>
          <w:rFonts w:cs="Arial" w:ascii="Arial" w:hAnsi="Arial"/>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rPr>
        <w:t xml:space="preserve">DA </w:t>
      </w:r>
      <w:r>
        <w:rPr>
          <w:rFonts w:cs="Arial" w:ascii="Arial" w:hAnsi="Arial"/>
          <w:b/>
          <w:bCs/>
          <w:color w:val="000000"/>
          <w:szCs w:val="20"/>
          <w:lang w:eastAsia="en-US"/>
        </w:rPr>
        <w:t>ADJUDICAÇÃO</w:t>
      </w:r>
      <w:r>
        <w:rPr>
          <w:rFonts w:cs="Arial" w:ascii="Arial" w:hAnsi="Arial"/>
          <w:b/>
          <w:color w:val="000000"/>
          <w:szCs w:val="20"/>
        </w:rPr>
        <w:t xml:space="preserve"> E HOMOLOGAÇÃO</w:t>
      </w:r>
    </w:p>
    <w:p>
      <w:pPr>
        <w:pStyle w:val="PADRO"/>
        <w:keepNext w:val="false"/>
        <w:shd w:val="clear" w:fill="FFFFFF"/>
        <w:ind w:left="1287" w:hanging="0"/>
        <w:rPr>
          <w:rFonts w:ascii="Arial" w:hAnsi="Arial" w:cs="Arial"/>
          <w:color w:val="000000"/>
          <w:szCs w:val="20"/>
          <w:lang w:eastAsia="en-US"/>
        </w:rPr>
      </w:pPr>
      <w:r>
        <w:rPr>
          <w:rFonts w:cs="Arial" w:ascii="Arial" w:hAnsi="Arial"/>
          <w:color w:val="000000"/>
          <w:szCs w:val="20"/>
          <w:lang w:eastAsia="en-US"/>
        </w:rPr>
      </w:r>
    </w:p>
    <w:p>
      <w:pPr>
        <w:pStyle w:val="PADRO"/>
        <w:keepNext w:val="false"/>
        <w:shd w:val="clear" w:fill="FFFFFF"/>
        <w:ind w:left="567" w:hanging="0"/>
        <w:pPrChange w:id="0" w:author="USUARIO" w:date="2021-10-13T11:16: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11.1 Finalizada a fase recursal, a administração pública poderá negociar condições mais vantajosas com o primeiro colocado.</w:t>
      </w:r>
    </w:p>
    <w:p>
      <w:pPr>
        <w:pStyle w:val="PADRO"/>
        <w:keepNext w:val="false"/>
        <w:shd w:val="clear" w:fill="FFFFFF"/>
        <w:ind w:left="567" w:hanging="0"/>
        <w:pPrChange w:id="0" w:author="USUARIO" w:date="2021-10-13T11:16: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11.2 Exaurida a negociação acima, constatada a regularidade dos atos praticados, a autoridade competente poderá:</w:t>
      </w:r>
    </w:p>
    <w:p>
      <w:pPr>
        <w:pStyle w:val="PADRO"/>
        <w:keepNext w:val="false"/>
        <w:shd w:val="clear" w:fill="FFFFFF"/>
        <w:ind w:left="1134" w:hanging="0"/>
        <w:pPrChange w:id="0" w:author="USUARIO" w:date="2021-10-13T11:16: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11.2.1 determinar o retorno dos autos para saneamento de irregularidades que forem supríveis;</w:t>
      </w:r>
    </w:p>
    <w:p>
      <w:pPr>
        <w:pStyle w:val="PADRO"/>
        <w:keepNext w:val="false"/>
        <w:shd w:val="clear" w:fill="FFFFFF"/>
        <w:ind w:left="1134" w:hanging="0"/>
        <w:pPrChange w:id="0" w:author="USUARIO" w:date="2021-10-13T11:16: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11.2.</w:t>
      </w:r>
      <w:ins w:id="708" w:author="USUARIO" w:date="2021-10-13T11:17:00Z">
        <w:r>
          <w:rPr>
            <w:rFonts w:cs="Arial" w:ascii="Arial" w:hAnsi="Arial"/>
            <w:color w:val="000000"/>
            <w:szCs w:val="20"/>
            <w:lang w:eastAsia="en-US"/>
          </w:rPr>
          <w:t xml:space="preserve">2 </w:t>
        </w:r>
      </w:ins>
      <w:r>
        <w:rPr>
          <w:rFonts w:cs="Arial" w:ascii="Arial" w:hAnsi="Arial"/>
          <w:color w:val="000000"/>
          <w:szCs w:val="20"/>
          <w:lang w:eastAsia="en-US"/>
        </w:rPr>
        <w:t>anular o procedimento, no todo ou em parte, por vício insanável;</w:t>
      </w:r>
    </w:p>
    <w:p>
      <w:pPr>
        <w:pStyle w:val="PADRO"/>
        <w:keepNext w:val="false"/>
        <w:shd w:val="clear" w:fill="FFFFFF"/>
        <w:ind w:left="1134" w:hanging="0"/>
        <w:pPrChange w:id="0" w:author="USUARIO" w:date="2021-10-13T11:17: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11.2.3 revogar o procedimento por motivo de conveniência e oportunidade; ou,</w:t>
      </w:r>
    </w:p>
    <w:p>
      <w:pPr>
        <w:pStyle w:val="PADRO"/>
        <w:keepNext w:val="false"/>
        <w:shd w:val="clear" w:fill="FFFFFF"/>
        <w:ind w:left="1134" w:hanging="0"/>
        <w:pPrChange w:id="0" w:author="USUARIO" w:date="2021-10-13T11:17: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11.2.4 adjudicar o objeto, homologar a licitação e convocar o licitante vencedor para a assinatura do contrato, preferencialmente em ato único.</w:t>
      </w:r>
    </w:p>
    <w:p>
      <w:pPr>
        <w:pStyle w:val="PADRO"/>
        <w:keepNext w:val="false"/>
        <w:numPr>
          <w:ilvl w:val="1"/>
          <w:numId w:val="27"/>
        </w:numPr>
        <w:shd w:val="clear" w:fill="FFFFFF"/>
        <w:rPr>
          <w:rFonts w:ascii="Arial" w:hAnsi="Arial" w:cs="Arial"/>
          <w:color w:val="000000"/>
          <w:ins w:id="709" w:author="Autor desconhecido" w:date="2022-06-07T11:27:12Z"/>
          <w:szCs w:val="20"/>
        </w:rPr>
      </w:pPr>
      <w:r>
        <w:rPr>
          <w:rFonts w:cs="Arial" w:ascii="Arial" w:hAnsi="Arial"/>
          <w:color w:val="000000"/>
          <w:szCs w:val="20"/>
          <w:lang w:eastAsia="en-US"/>
        </w:rPr>
        <w:t>Caberá</w:t>
      </w:r>
      <w:r>
        <w:rPr>
          <w:rFonts w:cs="Arial" w:ascii="Arial" w:hAnsi="Arial"/>
          <w:color w:val="000000"/>
          <w:szCs w:val="20"/>
        </w:rPr>
        <w:t xml:space="preserve"> recurso no prazo de cinco dias úteis contado a partir da data da anulação ou revogação da licitação, observado o disposto no item 11 desse edital, no que couber.</w:t>
      </w:r>
    </w:p>
    <w:p>
      <w:pPr>
        <w:pStyle w:val="PADRO"/>
        <w:numPr>
          <w:ilvl w:val="0"/>
          <w:numId w:val="0"/>
        </w:numPr>
        <w:shd w:val="clear" w:fill="FFFFFF"/>
        <w:ind w:left="927" w:hanging="0"/>
        <w:rPr>
          <w:rFonts w:ascii="Arial" w:hAnsi="Arial" w:cs="Arial"/>
          <w:color w:val="000000"/>
          <w:szCs w:val="20"/>
        </w:rPr>
      </w:pPr>
      <w:del w:id="710" w:author="Autor desconhecido" w:date="2022-06-07T11:27:10Z">
        <w:r>
          <w:rPr>
            <w:rFonts w:cs="Arial" w:ascii="Arial" w:hAnsi="Arial"/>
            <w:color w:val="000000"/>
            <w:szCs w:val="20"/>
          </w:rPr>
          <w:delText> </w:delText>
        </w:r>
      </w:del>
      <w:del w:id="711" w:author="Autor desconhecido" w:date="2022-06-07T11:27:10Z">
        <w:r>
          <w:rPr>
            <w:rFonts w:cs="Arial" w:ascii="Arial" w:hAnsi="Arial"/>
            <w:color w:val="000000"/>
            <w:szCs w:val="20"/>
          </w:rPr>
          <w:tab/>
        </w:r>
      </w:del>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szCs w:val="20"/>
        </w:rPr>
        <w:t xml:space="preserve">DA </w:t>
      </w:r>
      <w:r>
        <w:rPr>
          <w:rFonts w:cs="Arial" w:ascii="Arial" w:hAnsi="Arial"/>
          <w:b/>
          <w:bCs/>
          <w:szCs w:val="20"/>
          <w:lang w:eastAsia="en-US"/>
          <w:rPrChange w:id="0" w:author="USUARIO" w:date="2021-10-11T14:07:00Z"/>
        </w:rPr>
        <w:t>GARANTIA</w:t>
      </w:r>
      <w:r>
        <w:rPr>
          <w:rFonts w:cs="Arial" w:ascii="Arial" w:hAnsi="Arial"/>
          <w:b/>
          <w:szCs w:val="20"/>
          <w:rPrChange w:id="0" w:author="USUARIO" w:date="2021-10-11T14:07:00Z"/>
        </w:rPr>
        <w:t xml:space="preserve"> DE EXECUÇÃO</w:t>
      </w:r>
    </w:p>
    <w:p>
      <w:pPr>
        <w:pStyle w:val="PADRO"/>
        <w:keepNext w:val="false"/>
        <w:shd w:val="clear" w:fill="FFFFFF"/>
        <w:ind w:left="567" w:hanging="0"/>
        <w:pPrChange w:id="0" w:author="USUARIO" w:date="2021-10-13T11:17:00Z">
          <w:pPr>
            <w:pStyle w:val="PADRO"/>
            <w:numPr>
              <w:ilvl w:val="0"/>
              <w:numId w:val="15"/>
            </w:numPr>
            <w:ind w:left="1287" w:hanging="720"/>
            <w:keepNext w:val="false"/>
          </w:pPr>
        </w:pPrChange>
        <w:rPr>
          <w:rFonts w:ascii="Arial" w:hAnsi="Arial" w:cs="Arial"/>
          <w:szCs w:val="20"/>
        </w:rPr>
      </w:pPr>
      <w:r>
        <w:rPr>
          <w:rFonts w:cs="Arial" w:ascii="Arial" w:hAnsi="Arial"/>
          <w:szCs w:val="20"/>
        </w:rPr>
        <w:t xml:space="preserve">12.1 </w:t>
      </w:r>
      <w:r>
        <w:rPr>
          <w:rFonts w:cs="Arial" w:ascii="Arial" w:hAnsi="Arial"/>
          <w:szCs w:val="20"/>
          <w:rPrChange w:id="0" w:author="USUARIO" w:date="2021-10-11T14:07:00Z"/>
        </w:rPr>
        <w:t xml:space="preserve">Será exigida a prestação de garantia na presente contratação, conforme regras constantes do Projeto Básico. </w:t>
      </w:r>
    </w:p>
    <w:p>
      <w:pPr>
        <w:pStyle w:val="PADRO"/>
        <w:keepNext w:val="false"/>
        <w:shd w:val="clear" w:fill="FFFFFF"/>
        <w:ind w:hanging="0"/>
        <w:rPr>
          <w:rFonts w:ascii="Arial" w:hAnsi="Arial" w:cs="Arial"/>
          <w:bCs/>
          <w:iCs/>
          <w:color w:val="000000"/>
          <w:szCs w:val="20"/>
        </w:rPr>
      </w:pPr>
      <w:r>
        <w:rPr>
          <w:rFonts w:cs="Arial" w:ascii="Arial" w:hAnsi="Arial"/>
          <w:bCs/>
          <w:iCs/>
          <w:color w:val="000000"/>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rPr>
        <w:t xml:space="preserve">DO </w:t>
      </w:r>
      <w:r>
        <w:rPr>
          <w:rFonts w:cs="Arial" w:ascii="Arial" w:hAnsi="Arial"/>
          <w:b/>
          <w:bCs/>
          <w:color w:val="000000"/>
          <w:szCs w:val="20"/>
          <w:lang w:eastAsia="en-US"/>
        </w:rPr>
        <w:t>TERMO</w:t>
      </w:r>
      <w:r>
        <w:rPr>
          <w:rFonts w:cs="Arial" w:ascii="Arial" w:hAnsi="Arial"/>
          <w:b/>
          <w:color w:val="000000"/>
          <w:szCs w:val="20"/>
        </w:rPr>
        <w:t xml:space="preserve"> DE CONTRATO OU INSTRUMENTO EQUIVALENTE</w:t>
      </w:r>
    </w:p>
    <w:p>
      <w:pPr>
        <w:pStyle w:val="PADRO"/>
        <w:keepNext w:val="false"/>
        <w:shd w:val="clear" w:fill="FFFFFF"/>
        <w:ind w:left="567" w:hanging="0"/>
        <w:pPrChange w:id="0" w:author="USUARIO" w:date="2021-10-13T11:17:00Z">
          <w:pPr>
            <w:pStyle w:val="PADRO"/>
            <w:numPr>
              <w:ilvl w:val="0"/>
              <w:numId w:val="15"/>
            </w:numPr>
            <w:ind w:left="1287" w:hanging="720"/>
            <w:keepNext w:val="false"/>
          </w:pPr>
        </w:pPrChange>
        <w:rPr>
          <w:rFonts w:ascii="Arial" w:hAnsi="Arial" w:cs="Arial"/>
          <w:szCs w:val="20"/>
        </w:rPr>
      </w:pPr>
      <w:r>
        <w:rPr>
          <w:rFonts w:cs="Arial" w:ascii="Arial" w:hAnsi="Arial"/>
          <w:szCs w:val="20"/>
        </w:rPr>
        <w:t>13.1 Após a homologação da licitação, em sendo realizada a contratação, será firmado Termo de Contrato ou emitido instrumento equivalente.</w:t>
      </w:r>
    </w:p>
    <w:p>
      <w:pPr>
        <w:pStyle w:val="PADRO"/>
        <w:keepNext w:val="false"/>
        <w:shd w:val="clear" w:fill="FFFFFF"/>
        <w:ind w:left="567" w:hanging="0"/>
        <w:pPrChange w:id="0" w:author="USUARIO" w:date="2021-10-13T11:17:00Z">
          <w:pPr>
            <w:pStyle w:val="PADRO"/>
            <w:numPr>
              <w:ilvl w:val="0"/>
              <w:numId w:val="15"/>
            </w:numPr>
            <w:ind w:left="1287" w:hanging="720"/>
            <w:keepNext w:val="false"/>
          </w:pPr>
        </w:pPrChange>
        <w:rPr>
          <w:rFonts w:ascii="Arial" w:hAnsi="Arial" w:eastAsia="Arial" w:cs="Arial"/>
          <w:color w:val="000000"/>
          <w:szCs w:val="20"/>
        </w:rPr>
      </w:pPr>
      <w:r>
        <w:rPr>
          <w:rFonts w:eastAsia="Arial" w:cs="Arial" w:ascii="Arial" w:hAnsi="Arial"/>
          <w:color w:val="000000"/>
          <w:szCs w:val="20"/>
        </w:rPr>
        <w:t xml:space="preserve">13.2 O vencedor terá o prazo de </w:t>
      </w:r>
      <w:ins w:id="715" w:author="USUARIO" w:date="2021-10-11T14:09:00Z">
        <w:r>
          <w:rPr>
            <w:rFonts w:eastAsia="Arial" w:cs="Arial" w:ascii="Arial" w:hAnsi="Arial"/>
            <w:color w:val="000000"/>
            <w:szCs w:val="20"/>
          </w:rPr>
          <w:t>05</w:t>
        </w:r>
      </w:ins>
      <w:del w:id="716" w:author="USUARIO" w:date="2021-10-11T14:10:00Z">
        <w:r>
          <w:rPr>
            <w:rFonts w:eastAsia="Arial" w:cs="Arial" w:ascii="Arial" w:hAnsi="Arial"/>
            <w:color w:val="000000"/>
            <w:szCs w:val="20"/>
          </w:rPr>
          <w:delText>.........</w:delText>
        </w:r>
      </w:del>
      <w:r>
        <w:rPr>
          <w:rFonts w:eastAsia="Arial" w:cs="Arial" w:ascii="Arial" w:hAnsi="Arial"/>
          <w:color w:val="000000"/>
          <w:szCs w:val="20"/>
        </w:rPr>
        <w:t>(</w:t>
      </w:r>
      <w:ins w:id="717" w:author="USUARIO" w:date="2021-10-11T14:10:00Z">
        <w:r>
          <w:rPr>
            <w:rFonts w:eastAsia="Arial" w:cs="Arial" w:ascii="Arial" w:hAnsi="Arial"/>
            <w:color w:val="000000"/>
            <w:szCs w:val="20"/>
          </w:rPr>
          <w:t>cinco</w:t>
        </w:r>
      </w:ins>
      <w:del w:id="718" w:author="USUARIO" w:date="2021-10-11T14:10:00Z">
        <w:r>
          <w:rPr>
            <w:rFonts w:eastAsia="Arial" w:cs="Arial" w:ascii="Arial" w:hAnsi="Arial"/>
            <w:color w:val="000000"/>
            <w:szCs w:val="20"/>
          </w:rPr>
          <w:delText>........</w:delText>
        </w:r>
      </w:del>
      <w:r>
        <w:rPr>
          <w:rFonts w:eastAsia="Arial" w:cs="Arial" w:ascii="Arial" w:hAnsi="Arial"/>
          <w:color w:val="00000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PADRO"/>
        <w:keepNext w:val="false"/>
        <w:shd w:val="clear" w:fill="FFFFFF"/>
        <w:ind w:left="1134" w:hanging="0"/>
        <w:pPrChange w:id="0" w:author="USUARIO" w:date="2021-10-13T11:17: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 xml:space="preserve">13.2.1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ins w:id="719" w:author="USUARIO" w:date="2021-10-11T14:10:00Z">
        <w:r>
          <w:rPr>
            <w:rFonts w:eastAsia="Arial" w:cs="Arial" w:ascii="Arial" w:hAnsi="Arial"/>
            <w:color w:val="000000"/>
            <w:szCs w:val="20"/>
          </w:rPr>
          <w:t>10(dez)</w:t>
        </w:r>
      </w:ins>
      <w:del w:id="720" w:author="USUARIO" w:date="2021-10-11T14:10:00Z">
        <w:r>
          <w:rPr>
            <w:rFonts w:eastAsia="Arial" w:cs="Arial" w:ascii="Arial" w:hAnsi="Arial"/>
            <w:color w:val="000000"/>
            <w:szCs w:val="20"/>
          </w:rPr>
          <w:delText xml:space="preserve">...... (.....) </w:delText>
        </w:r>
      </w:del>
      <w:ins w:id="721" w:author="USUARIO" w:date="2021-10-11T14:10:00Z">
        <w:r>
          <w:rPr>
            <w:rFonts w:eastAsia="Arial" w:cs="Arial" w:ascii="Arial" w:hAnsi="Arial"/>
            <w:color w:val="000000"/>
            <w:szCs w:val="20"/>
          </w:rPr>
          <w:t xml:space="preserve"> </w:t>
        </w:r>
      </w:ins>
      <w:r>
        <w:rPr>
          <w:rFonts w:eastAsia="Arial" w:cs="Arial" w:ascii="Arial" w:hAnsi="Arial"/>
          <w:color w:val="000000"/>
          <w:szCs w:val="20"/>
        </w:rPr>
        <w:t xml:space="preserve">dias, a contar da data de seu recebimento. </w:t>
      </w:r>
    </w:p>
    <w:p>
      <w:pPr>
        <w:pStyle w:val="PADRO"/>
        <w:keepNext w:val="false"/>
        <w:shd w:val="clear" w:fill="FFFFFF"/>
        <w:ind w:left="1134" w:hanging="0"/>
        <w:pPrChange w:id="0" w:author="USUARIO" w:date="2021-10-13T11:17: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13.2.2 O prazo previsto no subitem anterior poderá ser prorrogado, por igual período, por solicitação justificada do adjudicatário e aceita pela Administração.</w:t>
      </w:r>
      <w:bookmarkStart w:id="6" w:name="_Hlk37451885"/>
      <w:bookmarkEnd w:id="6"/>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eastAsia="Arial" w:cs="Arial"/>
          <w:color w:val="000000"/>
          <w:szCs w:val="20"/>
        </w:rPr>
      </w:pPr>
      <w:r>
        <w:rPr>
          <w:rFonts w:eastAsia="Arial" w:cs="Arial" w:ascii="Arial" w:hAnsi="Arial"/>
          <w:color w:val="000000"/>
          <w:szCs w:val="20"/>
        </w:rPr>
        <w:t>O Aceite da Nota de Empenho ou do instrumento equivalente, emitida à empresa adjudicada, implica no reconhecimento de que:</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 xml:space="preserve"> </w:t>
      </w:r>
      <w:r>
        <w:rPr>
          <w:rFonts w:eastAsia="Arial" w:cs="Arial" w:ascii="Arial" w:hAnsi="Arial"/>
          <w:color w:val="000000"/>
          <w:szCs w:val="20"/>
        </w:rPr>
        <w:t>referida Nota está substituindo o contrato, aplicando-se à relação de negócios ali estabelecida as disposições da Lei nº 8.666, de 1993;</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a contratada se vincula à sua proposta e às previsões contidas no edital e seus anexos;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 xml:space="preserve"> </w:t>
      </w:r>
      <w:r>
        <w:rPr>
          <w:rFonts w:eastAsia="Arial" w:cs="Arial" w:ascii="Arial" w:hAnsi="Arial"/>
          <w:color w:val="000000"/>
          <w:szCs w:val="20"/>
        </w:rPr>
        <w:tab/>
        <w:t>a contratada reconhece que as hipóteses de rescisão são aquelas previstas nos artigos 77 e 78 da Lei nº 8.666/93 e reconhece os direitos da Administração previstos nos artigos 79 e 80 da mesma Lei.</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eastAsia="Arial" w:cs="Arial"/>
          <w:color w:val="000000"/>
          <w:szCs w:val="20"/>
        </w:rPr>
      </w:pPr>
      <w:r>
        <w:rPr>
          <w:rFonts w:eastAsia="Arial" w:cs="Arial" w:ascii="Arial" w:hAnsi="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Nos casos em que houver necessidade de assinatura do instrumento de contrato, e o fornecedor não estiver inscrito no SICAF, este deverá proceder ao seu cadastramento, sem ônus, antes da contratação.</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eastAsia="Arial" w:cs="Arial"/>
          <w:color w:val="000000"/>
          <w:szCs w:val="20"/>
        </w:rPr>
      </w:pPr>
      <w:r>
        <w:rPr>
          <w:rFonts w:eastAsia="Arial" w:cs="Arial" w:ascii="Arial" w:hAnsi="Arial"/>
          <w:color w:val="000000"/>
          <w:szCs w:val="20"/>
        </w:rPr>
        <w:t>Na hipótese de irregularidade do registro no SICAF, o contratado deverá regularizar a sua situação perante o cadastro</w:t>
      </w:r>
      <w:r>
        <w:rPr>
          <w:rFonts w:cs="Arial" w:ascii="Arial" w:hAnsi="Arial"/>
          <w:color w:val="000000"/>
          <w:szCs w:val="20"/>
        </w:rPr>
        <w:t xml:space="preserve"> no prazo de até 05 (cinco) dias úteis, sob pena de aplicação das penalidades previstas no edital e anexos.</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eastAsia="Arial" w:cs="Arial"/>
          <w:color w:val="000000"/>
          <w:szCs w:val="20"/>
        </w:rPr>
      </w:pPr>
      <w:r>
        <w:rPr>
          <w:rFonts w:cs="Arial" w:ascii="Arial" w:hAnsi="Arial"/>
          <w:color w:val="000000"/>
          <w:szCs w:val="20"/>
        </w:rPr>
        <w:t>Na assinatura do contrato, será exigida a comprovação das condições de habilitação consignadas no edital, que deverão ser mantidas pelo licitante durante a vigência do contrato.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rPr>
      </w:pPr>
      <w:bookmarkStart w:id="7" w:name="_Hlk37452257"/>
      <w:r>
        <w:rPr>
          <w:rFonts w:cs="Arial" w:ascii="Arial" w:hAnsi="Arial"/>
          <w:color w:val="00000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nas condições ofertadas pelo licitante originalmente vencedor.</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rPr>
      </w:pPr>
      <w:r>
        <w:rPr>
          <w:rFonts w:cs="Arial" w:ascii="Arial" w:hAnsi="Arial"/>
          <w:color w:val="000000"/>
          <w:szCs w:val="20"/>
        </w:rPr>
        <w:t xml:space="preserve">Na hipótese de nenhum dos licitantes aceitar a contratação nos termos acima, a administração pública poderá convocar os licitantes remanescentes, na ordem de classificação, </w:t>
      </w:r>
      <w:r>
        <w:rPr>
          <w:rFonts w:eastAsia="Arial" w:cs="Arial" w:ascii="Arial" w:hAnsi="Arial"/>
          <w:color w:val="000000"/>
          <w:szCs w:val="20"/>
        </w:rPr>
        <w:t>para</w:t>
      </w:r>
      <w:r>
        <w:rPr>
          <w:rFonts w:cs="Arial" w:ascii="Arial" w:hAnsi="Arial"/>
          <w:color w:val="000000"/>
          <w:szCs w:val="20"/>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7"/>
      <w:r>
        <w:rPr>
          <w:rFonts w:cs="Arial" w:ascii="Arial" w:hAnsi="Arial"/>
          <w:color w:val="000000"/>
          <w:szCs w:val="20"/>
        </w:rPr>
        <w:t>. </w:t>
      </w:r>
    </w:p>
    <w:p>
      <w:pPr>
        <w:pStyle w:val="Normal"/>
        <w:keepNext w:val="false"/>
        <w:shd w:val="clear" w:color="auto" w:fill="auto"/>
        <w:tabs>
          <w:tab w:val="clear" w:pos="708"/>
        </w:tabs>
        <w:suppressAutoHyphens w:val="false"/>
        <w:overflowPunct w:val="false"/>
        <w:spacing w:lineRule="auto" w:line="276" w:before="120" w:after="120"/>
        <w:jc w:val="both"/>
        <w:textAlignment w:val="auto"/>
        <w:rPr>
          <w:rFonts w:ascii="Arial" w:hAnsi="Arial" w:cs="Arial"/>
          <w:color w:val="000000"/>
          <w:sz w:val="20"/>
          <w:szCs w:val="20"/>
        </w:rPr>
      </w:pPr>
      <w:r>
        <w:rPr>
          <w:rFonts w:cs="Arial" w:ascii="Arial" w:hAnsi="Arial"/>
          <w:color w:val="000000"/>
          <w:sz w:val="20"/>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b/>
          <w:b/>
          <w:color w:val="000000"/>
          <w:szCs w:val="20"/>
        </w:rPr>
      </w:pPr>
      <w:r>
        <w:rPr>
          <w:rFonts w:cs="Arial" w:ascii="Arial" w:hAnsi="Arial"/>
          <w:b/>
          <w:color w:val="000000"/>
          <w:szCs w:val="20"/>
        </w:rPr>
        <w:t>DO REAJUSTAMENTO EM SENTIDO GERAL</w:t>
      </w:r>
    </w:p>
    <w:p>
      <w:pPr>
        <w:pStyle w:val="PADRO"/>
        <w:keepNext w:val="false"/>
        <w:shd w:val="clear" w:fill="FFFFFF"/>
        <w:ind w:left="567" w:hanging="0"/>
        <w:pPrChange w:id="0" w:author="USUARIO" w:date="2021-10-13T10:48:00Z">
          <w:pPr>
            <w:pStyle w:val="PADRO"/>
            <w:numPr>
              <w:ilvl w:val="0"/>
              <w:numId w:val="15"/>
            </w:numPr>
            <w:ind w:left="1287" w:hanging="720"/>
            <w:keepNext w:val="false"/>
          </w:pPr>
        </w:pPrChange>
        <w:rPr>
          <w:rFonts w:ascii="Arial" w:hAnsi="Arial" w:cs="Arial"/>
          <w:szCs w:val="20"/>
          <w:lang w:eastAsia="en-US"/>
        </w:rPr>
      </w:pPr>
      <w:r>
        <w:rPr>
          <w:rFonts w:cs="Arial" w:ascii="Arial" w:hAnsi="Arial"/>
          <w:szCs w:val="20"/>
          <w:lang w:eastAsia="en-US"/>
        </w:rPr>
        <w:t>1</w:t>
      </w:r>
      <w:ins w:id="722" w:author="USUARIO" w:date="2021-10-13T10:49:00Z">
        <w:r>
          <w:rPr>
            <w:rFonts w:cs="Arial" w:ascii="Arial" w:hAnsi="Arial"/>
            <w:szCs w:val="20"/>
            <w:lang w:eastAsia="en-US"/>
          </w:rPr>
          <w:t xml:space="preserve">4,1 </w:t>
        </w:r>
      </w:ins>
      <w:r>
        <w:rPr>
          <w:rFonts w:cs="Arial" w:ascii="Arial" w:hAnsi="Arial"/>
          <w:szCs w:val="20"/>
          <w:lang w:eastAsia="en-US"/>
        </w:rPr>
        <w:t xml:space="preserve">As </w:t>
      </w:r>
      <w:r>
        <w:rPr>
          <w:rFonts w:cs="Arial" w:ascii="Arial" w:hAnsi="Arial"/>
          <w:color w:val="000000"/>
          <w:szCs w:val="20"/>
        </w:rPr>
        <w:t>regras</w:t>
      </w:r>
      <w:r>
        <w:rPr>
          <w:rFonts w:cs="Arial" w:ascii="Arial" w:hAnsi="Arial"/>
          <w:szCs w:val="20"/>
          <w:lang w:eastAsia="en-US"/>
        </w:rPr>
        <w:t xml:space="preserve"> acerca do reajuste do valor contratual são as estabelecidas no Projeto Básico, anexo a este Edital.</w:t>
      </w:r>
    </w:p>
    <w:p>
      <w:pPr>
        <w:pStyle w:val="PADRO"/>
        <w:keepNext w:val="false"/>
        <w:shd w:val="clear" w:fill="FFFFFF"/>
        <w:ind w:left="567" w:hanging="0"/>
        <w:rPr>
          <w:rFonts w:ascii="Arial" w:hAnsi="Arial" w:cs="Arial"/>
          <w:szCs w:val="20"/>
        </w:rPr>
      </w:pPr>
      <w:r>
        <w:rPr>
          <w:rFonts w:cs="Arial" w:ascii="Arial" w:hAnsi="Arial"/>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i/>
          <w:color w:val="FF0000"/>
          <w:szCs w:val="20"/>
        </w:rPr>
        <w:t xml:space="preserve"> </w:t>
      </w:r>
      <w:r>
        <w:rPr>
          <w:rFonts w:cs="Arial" w:ascii="Arial" w:hAnsi="Arial"/>
          <w:b/>
          <w:szCs w:val="20"/>
        </w:rPr>
        <w:t xml:space="preserve">DA </w:t>
      </w:r>
      <w:r>
        <w:rPr>
          <w:rFonts w:cs="Arial" w:ascii="Arial" w:hAnsi="Arial"/>
          <w:b/>
          <w:color w:val="000000"/>
          <w:szCs w:val="20"/>
        </w:rPr>
        <w:t>ACEITAÇÃO</w:t>
      </w:r>
      <w:r>
        <w:rPr>
          <w:rFonts w:cs="Arial" w:ascii="Arial" w:hAnsi="Arial"/>
          <w:b/>
          <w:szCs w:val="20"/>
        </w:rPr>
        <w:t xml:space="preserve"> DO OBJETO E DA FISCALIZAÇÃO</w:t>
      </w:r>
    </w:p>
    <w:p>
      <w:pPr>
        <w:pStyle w:val="PADRO"/>
        <w:keepNext w:val="false"/>
        <w:shd w:val="clear" w:fill="FFFFFF"/>
        <w:ind w:left="567" w:hanging="0"/>
        <w:pPrChange w:id="0" w:author="USUARIO" w:date="2021-10-13T10:49:00Z">
          <w:pPr>
            <w:pStyle w:val="PADRO"/>
            <w:numPr>
              <w:ilvl w:val="0"/>
              <w:numId w:val="15"/>
            </w:numPr>
            <w:ind w:left="1287" w:hanging="720"/>
            <w:keepNext w:val="false"/>
          </w:pPr>
        </w:pPrChange>
        <w:rPr>
          <w:rFonts w:ascii="Arial" w:hAnsi="Arial" w:cs="Arial"/>
          <w:szCs w:val="20"/>
        </w:rPr>
      </w:pPr>
      <w:r>
        <w:rPr>
          <w:rFonts w:cs="Arial" w:ascii="Arial" w:hAnsi="Arial"/>
          <w:szCs w:val="20"/>
          <w:lang w:eastAsia="en-US"/>
        </w:rPr>
        <w:t>15.1 Os critérios de recebimento e aceitação do objeto e de fiscalização estão previstos no Projeto Básico.</w:t>
      </w:r>
    </w:p>
    <w:p>
      <w:pPr>
        <w:pStyle w:val="PADRO"/>
        <w:keepNext w:val="false"/>
        <w:shd w:val="clear" w:fill="FFFFFF"/>
        <w:ind w:left="567" w:hanging="0"/>
        <w:rPr>
          <w:rFonts w:ascii="Arial" w:hAnsi="Arial" w:cs="Arial"/>
          <w:szCs w:val="20"/>
        </w:rPr>
      </w:pPr>
      <w:r>
        <w:rPr>
          <w:rFonts w:cs="Arial" w:ascii="Arial" w:hAnsi="Arial"/>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lang w:eastAsia="en-US"/>
        </w:rPr>
        <w:t xml:space="preserve"> </w:t>
      </w:r>
      <w:r>
        <w:rPr>
          <w:rFonts w:cs="Arial" w:ascii="Arial" w:hAnsi="Arial"/>
          <w:b/>
          <w:color w:val="000000"/>
          <w:szCs w:val="20"/>
          <w:lang w:eastAsia="en-US"/>
        </w:rPr>
        <w:t>DAS OBRIGAÇÕES DA CONTRATANTE E DA CONTRATADA</w:t>
      </w:r>
    </w:p>
    <w:p>
      <w:pPr>
        <w:pStyle w:val="PADRO"/>
        <w:keepNext w:val="false"/>
        <w:shd w:val="clear" w:fill="FFFFFF"/>
        <w:ind w:left="567" w:hanging="0"/>
        <w:pPrChange w:id="0" w:author="USUARIO" w:date="2021-10-13T10:49:00Z">
          <w:pPr>
            <w:pStyle w:val="PADRO"/>
            <w:numPr>
              <w:ilvl w:val="0"/>
              <w:numId w:val="15"/>
            </w:numPr>
            <w:ind w:left="1287" w:hanging="720"/>
            <w:keepNext w:val="false"/>
          </w:pPr>
        </w:pPrChange>
        <w:rPr>
          <w:rFonts w:ascii="Arial" w:hAnsi="Arial" w:cs="Arial"/>
          <w:szCs w:val="20"/>
        </w:rPr>
      </w:pPr>
      <w:r>
        <w:rPr>
          <w:rFonts w:cs="Arial" w:ascii="Arial" w:hAnsi="Arial"/>
          <w:color w:val="000000"/>
          <w:szCs w:val="20"/>
          <w:lang w:eastAsia="en-US"/>
        </w:rPr>
        <w:t xml:space="preserve">16.1 As </w:t>
      </w:r>
      <w:r>
        <w:rPr>
          <w:rFonts w:cs="Arial" w:ascii="Arial" w:hAnsi="Arial"/>
          <w:szCs w:val="20"/>
          <w:lang w:eastAsia="en-US"/>
        </w:rPr>
        <w:t>obrigações</w:t>
      </w:r>
      <w:r>
        <w:rPr>
          <w:rFonts w:cs="Arial" w:ascii="Arial" w:hAnsi="Arial"/>
          <w:color w:val="000000"/>
          <w:szCs w:val="20"/>
          <w:lang w:eastAsia="en-US"/>
        </w:rPr>
        <w:t xml:space="preserve"> da Contratante e da Contratada são as estabelecidas no </w:t>
      </w:r>
      <w:r>
        <w:rPr>
          <w:rFonts w:cs="Arial" w:ascii="Arial" w:hAnsi="Arial"/>
          <w:szCs w:val="20"/>
          <w:lang w:eastAsia="en-US"/>
        </w:rPr>
        <w:t>Projeto Básico.</w:t>
      </w:r>
    </w:p>
    <w:p>
      <w:pPr>
        <w:pStyle w:val="PADRO"/>
        <w:keepNext w:val="false"/>
        <w:widowControl/>
        <w:shd w:val="clear" w:fill="FFFFFF"/>
        <w:spacing w:before="120" w:after="120"/>
        <w:ind w:left="567" w:hanging="0"/>
        <w:rPr>
          <w:rFonts w:ascii="Arial" w:hAnsi="Arial" w:cs="Arial"/>
          <w:szCs w:val="20"/>
        </w:rPr>
      </w:pPr>
      <w:r>
        <w:rPr>
          <w:rFonts w:cs="Arial" w:ascii="Arial" w:hAnsi="Arial"/>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rPr>
        <w:t xml:space="preserve">DO </w:t>
      </w:r>
      <w:r>
        <w:rPr>
          <w:rFonts w:cs="Arial" w:ascii="Arial" w:hAnsi="Arial"/>
          <w:b/>
          <w:color w:val="000000"/>
          <w:szCs w:val="20"/>
          <w:lang w:eastAsia="en-US"/>
        </w:rPr>
        <w:t>PAGAMENTO</w:t>
      </w:r>
    </w:p>
    <w:p>
      <w:pPr>
        <w:pStyle w:val="PADRO"/>
        <w:keepNext w:val="false"/>
        <w:shd w:val="clear" w:fill="FFFFFF"/>
        <w:ind w:left="567" w:hanging="0"/>
        <w:pPrChange w:id="0" w:author="USUARIO" w:date="2021-10-13T10:49: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17.1 As regras </w:t>
      </w:r>
      <w:r>
        <w:rPr>
          <w:rFonts w:cs="Arial" w:ascii="Arial" w:hAnsi="Arial"/>
          <w:szCs w:val="20"/>
          <w:lang w:eastAsia="en-US"/>
        </w:rPr>
        <w:t>acerca</w:t>
      </w:r>
      <w:r>
        <w:rPr>
          <w:rFonts w:cs="Arial" w:ascii="Arial" w:hAnsi="Arial"/>
          <w:color w:val="000000"/>
          <w:szCs w:val="20"/>
          <w:lang w:eastAsia="en-US"/>
        </w:rPr>
        <w:t xml:space="preserve"> do pagamento são as estabelecidas no Projeto Básico, anexo a este Edital.</w:t>
      </w:r>
    </w:p>
    <w:p>
      <w:pPr>
        <w:pStyle w:val="PADRO"/>
        <w:keepNext w:val="false"/>
        <w:shd w:val="clear" w:fill="FFFFFF"/>
        <w:ind w:left="1134" w:hanging="0"/>
        <w:pPrChange w:id="0" w:author="USUARIO" w:date="2021-10-13T10:50: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17.1.1 </w:t>
      </w:r>
      <w:r>
        <w:rPr>
          <w:rFonts w:cs="Arial" w:ascii="Arial" w:hAnsi="Arial"/>
          <w:color w:val="000000"/>
          <w:szCs w:val="20"/>
          <w:lang w:eastAsia="en-US"/>
          <w:rPrChange w:id="0" w:author="USUARIO" w:date="2021-10-11T16:03:00Z"/>
        </w:rPr>
        <w:t xml:space="preserve">É admitida a cessão de crédito decorrente da contratação de que trata este Instrumento Convocatório, nos termos do previsto na minuta contratual anexa a este Edital. </w:t>
      </w:r>
    </w:p>
    <w:p>
      <w:pPr>
        <w:pStyle w:val="PADRO"/>
        <w:numPr>
          <w:ilvl w:val="0"/>
          <w:numId w:val="27"/>
        </w:numPr>
        <w:shd w:val="clear" w:fill="FFFFFF"/>
        <w:rPr>
          <w:rFonts w:ascii="Arial" w:hAnsi="Arial" w:cs="Arial"/>
          <w:szCs w:val="20"/>
          <w:del w:id="725" w:author="USUARIO" w:date="2021-10-11T16:02:00Z"/>
        </w:rPr>
      </w:pPr>
      <w:del w:id="724" w:author="USUARIO" w:date="2021-10-11T16:02:00Z">
        <w:r>
          <w:rPr>
            <w:rFonts w:cs="Arial" w:ascii="Arial" w:hAnsi="Arial"/>
            <w:i/>
            <w:iCs/>
            <w:color w:val="FF0000"/>
            <w:szCs w:val="20"/>
            <w:lang w:eastAsia="en-US"/>
          </w:rPr>
          <w:delText>A presente contratação permite a antecipação de pagamento, conforme as regras previstas no Projeto Básico.</w:delText>
        </w:r>
      </w:del>
    </w:p>
    <w:p>
      <w:pPr>
        <w:pStyle w:val="PADRO"/>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szCs w:val="20"/>
        </w:rPr>
      </w:pPr>
      <w:r>
        <w:rPr>
          <w:rFonts w:cs="Arial" w:ascii="Arial" w:hAnsi="Arial"/>
          <w:b/>
          <w:color w:val="000000"/>
          <w:szCs w:val="20"/>
        </w:rPr>
        <w:t>DAS SANÇÕES ADMINISTRATIVAS.</w:t>
      </w:r>
    </w:p>
    <w:p>
      <w:pPr>
        <w:pStyle w:val="PADRO"/>
        <w:keepNext w:val="false"/>
        <w:shd w:val="clear" w:fill="FFFFFF"/>
        <w:ind w:left="567" w:hanging="0"/>
        <w:pPrChange w:id="0" w:author="USUARIO" w:date="2021-10-13T10:50:00Z">
          <w:pPr>
            <w:pStyle w:val="PADRO"/>
            <w:numPr>
              <w:ilvl w:val="0"/>
              <w:numId w:val="15"/>
            </w:numPr>
            <w:ind w:left="1287" w:hanging="720"/>
            <w:keepNext w:val="false"/>
          </w:pPr>
        </w:pPrChange>
        <w:rPr>
          <w:rFonts w:ascii="Arial" w:hAnsi="Arial" w:cs="Arial"/>
          <w:szCs w:val="20"/>
        </w:rPr>
      </w:pPr>
      <w:r>
        <w:rPr>
          <w:rFonts w:cs="Arial" w:ascii="Arial" w:hAnsi="Arial"/>
          <w:color w:val="000000"/>
          <w:szCs w:val="20"/>
          <w:lang w:eastAsia="en-US"/>
        </w:rPr>
        <w:t>18.1 Comete</w:t>
      </w:r>
      <w:r>
        <w:rPr>
          <w:rFonts w:cs="Arial" w:ascii="Arial" w:hAnsi="Arial"/>
          <w:szCs w:val="20"/>
          <w:shd w:fill="FFFFFF" w:val="clear"/>
        </w:rPr>
        <w:t xml:space="preserve"> infração administrativa, nos termos do art. 47 da Lei nº 12.462, de 2011, o licitante que:</w:t>
      </w:r>
    </w:p>
    <w:p>
      <w:pPr>
        <w:pStyle w:val="PADRO"/>
        <w:keepNext w:val="false"/>
        <w:shd w:val="clear" w:fill="FFFFFF"/>
        <w:ind w:left="1134" w:hanging="0"/>
        <w:pPrChange w:id="0" w:author="USUARIO" w:date="2021-10-13T10:50: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18.1.1 convocado dentro do prazo de validade da sua proposta não celebrar o contrato, inclusive nas hipóteses previstas no item 14.6 deste Edital;</w:t>
      </w:r>
    </w:p>
    <w:p>
      <w:pPr>
        <w:pStyle w:val="PADRO"/>
        <w:keepNext w:val="false"/>
        <w:shd w:val="clear" w:fill="FFFFFF"/>
        <w:ind w:left="1134" w:hanging="0"/>
        <w:pPrChange w:id="0" w:author="USUARIO" w:date="2021-10-13T10:50: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18.1.2 deixar de entregar a documentação exigida para o certame ou apresentar documento falso;</w:t>
      </w:r>
    </w:p>
    <w:p>
      <w:pPr>
        <w:pStyle w:val="PADRO"/>
        <w:keepNext w:val="false"/>
        <w:shd w:val="clear" w:fill="FFFFFF"/>
        <w:ind w:left="1134" w:hanging="0"/>
        <w:pPrChange w:id="0" w:author="USUARIO" w:date="2021-10-13T10:50: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18.1.3 ensejar o retardamento da execução ou da entrega do objeto da licitação sem motivo justificado;</w:t>
      </w:r>
    </w:p>
    <w:p>
      <w:pPr>
        <w:pStyle w:val="PADRO"/>
        <w:keepNext w:val="false"/>
        <w:shd w:val="clear" w:fill="FFFFFF"/>
        <w:ind w:left="1134" w:hanging="0"/>
        <w:pPrChange w:id="0" w:author="USUARIO" w:date="2021-10-13T10:50: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18.1.4 não mantiver a proposta, salvo se em decorrência de fato superveniente, devidamente justificado;</w:t>
      </w:r>
    </w:p>
    <w:p>
      <w:pPr>
        <w:pStyle w:val="PADRO"/>
        <w:keepNext w:val="false"/>
        <w:shd w:val="clear" w:fill="FFFFFF"/>
        <w:ind w:left="1134" w:hanging="0"/>
        <w:pPrChange w:id="0" w:author="USUARIO" w:date="2021-10-13T10:50: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18.1.5 fraudar a licitação ou praticar atos fraudulentos na execução do contrato;</w:t>
      </w:r>
    </w:p>
    <w:p>
      <w:pPr>
        <w:pStyle w:val="PADRO"/>
        <w:keepNext w:val="false"/>
        <w:shd w:val="clear" w:fill="FFFFFF"/>
        <w:ind w:left="1134" w:hanging="0"/>
        <w:pPrChange w:id="0" w:author="USUARIO" w:date="2021-10-13T10:51: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18.1.6 comportar-se de modo inidôneo ou cometer fraude fiscal; ou</w:t>
      </w:r>
    </w:p>
    <w:p>
      <w:pPr>
        <w:pStyle w:val="PADRO"/>
        <w:keepNext w:val="false"/>
        <w:shd w:val="clear" w:fill="FFFFFF"/>
        <w:ind w:left="1134" w:hanging="0"/>
        <w:pPrChange w:id="0" w:author="USUARIO" w:date="2021-10-13T10:51: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18.1.7der causa à inexecução total ou parcial do contrato. </w:t>
      </w:r>
    </w:p>
    <w:p>
      <w:pPr>
        <w:pStyle w:val="PADRO"/>
        <w:keepNext w:val="false"/>
        <w:shd w:val="clear" w:fill="FFFFFF"/>
        <w:ind w:left="567" w:hanging="0"/>
        <w:pPrChange w:id="0" w:author="USUARIO" w:date="2021-10-13T10:51: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18.2 Considera-se comportamento inidôneo a declaração falsa quanto às condições de participação, quanto ao enquadramento como ME/EPP ou o conluio entre os licitantes, em qualquer momento da licitação, mesmo após o encerramento da fase de lances.</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O licitante que cometer qualquer das infrações discriminadas nos subitens anteriores ficará sujeito, sem prejuízo da responsabilidade civil e criminal, às seguintes sanções: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Advertência por faltas leves, assim entendidas como aquelas que não acarretarem prejuízos significativos ao objeto da contratação;</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Multa de até </w:t>
      </w:r>
      <w:del w:id="726" w:author="USUARIO" w:date="2021-10-11T16:05:00Z">
        <w:r>
          <w:rPr>
            <w:rFonts w:cs="Arial" w:ascii="Arial" w:hAnsi="Arial"/>
            <w:color w:val="000000"/>
            <w:szCs w:val="20"/>
            <w:lang w:eastAsia="en-US"/>
          </w:rPr>
          <w:delText xml:space="preserve">.......% </w:delText>
        </w:r>
      </w:del>
      <w:ins w:id="727" w:author="USUARIO" w:date="2021-10-11T16:05:00Z">
        <w:r>
          <w:rPr>
            <w:rFonts w:cs="Arial" w:ascii="Arial" w:hAnsi="Arial"/>
            <w:color w:val="000000"/>
            <w:szCs w:val="20"/>
            <w:lang w:eastAsia="en-US"/>
          </w:rPr>
          <w:t xml:space="preserve">2% </w:t>
        </w:r>
      </w:ins>
      <w:r>
        <w:rPr>
          <w:rFonts w:cs="Arial" w:ascii="Arial" w:hAnsi="Arial"/>
          <w:color w:val="000000"/>
          <w:szCs w:val="20"/>
          <w:lang w:eastAsia="en-US"/>
        </w:rPr>
        <w:t>(</w:t>
      </w:r>
      <w:ins w:id="728" w:author="USUARIO" w:date="2021-10-11T16:05:00Z">
        <w:r>
          <w:rPr>
            <w:rFonts w:cs="Arial" w:ascii="Arial" w:hAnsi="Arial"/>
            <w:color w:val="000000"/>
            <w:szCs w:val="20"/>
            <w:lang w:eastAsia="en-US"/>
          </w:rPr>
          <w:t>dois</w:t>
        </w:r>
      </w:ins>
      <w:del w:id="729" w:author="USUARIO" w:date="2021-10-11T16:05:00Z">
        <w:r>
          <w:rPr>
            <w:rFonts w:cs="Arial" w:ascii="Arial" w:hAnsi="Arial"/>
            <w:color w:val="000000"/>
            <w:szCs w:val="20"/>
            <w:lang w:eastAsia="en-US"/>
          </w:rPr>
          <w:delText>.....</w:delText>
        </w:r>
      </w:del>
      <w:r>
        <w:rPr>
          <w:rFonts w:cs="Arial" w:ascii="Arial" w:hAnsi="Arial"/>
          <w:color w:val="000000"/>
          <w:szCs w:val="20"/>
          <w:lang w:eastAsia="en-US"/>
        </w:rPr>
        <w:t xml:space="preserve"> por cento) sobre o valor estimado do(s) item(s) prejudicado(s) pela conduta do licitante;</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Suspensão temporária de participação em licitação e impedimento de contratar com a Administração, por prazo não superior a 2 (dois) anos;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Impedimento de licitar e contratar com a União, Estados, Distrito Federal ou Municípios, pelo prazo de até 5 (cinco) anos, sem prejuízo das multas previstas no instrumento convocatório e no contrato, bem como das demais cominações legais.</w:t>
      </w:r>
    </w:p>
    <w:p>
      <w:pPr>
        <w:pStyle w:val="PADRO"/>
        <w:keepNext w:val="false"/>
        <w:numPr>
          <w:ilvl w:val="2"/>
          <w:numId w:val="27"/>
        </w:numPr>
        <w:shd w:val="clear" w:fill="FFFFFF"/>
        <w:pPrChange w:id="0" w:author="USUARIO" w:date="2021-10-11T10:42:00Z">
          <w:pPr>
            <w:pStyle w:val="PADRO"/>
            <w:numPr>
              <w:ilvl w:val="0"/>
              <w:numId w:val="15"/>
            </w:numPr>
            <w:ind w:left="1854" w:hanging="720"/>
            <w:keepNext w:val="false"/>
          </w:pPr>
        </w:pPrChange>
        <w:rPr>
          <w:rFonts w:ascii="Arial" w:hAnsi="Arial" w:cs="Arial"/>
          <w:color w:val="000000"/>
          <w:szCs w:val="20"/>
          <w:lang w:eastAsia="en-US"/>
        </w:rPr>
      </w:pPr>
      <w:r>
        <w:rPr>
          <w:rFonts w:cs="Arial" w:ascii="Arial" w:hAnsi="Arial"/>
          <w:color w:val="00000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 penalidade de multa pode ser aplicada cumulativamente com as demais sanções.</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Caso o valor da multa não seja suficiente para cobrir os prejuízos causados pela conduta do licitante, a União ou Entidade poderá cobrar o valor remanescente judicialmente, conforme artigo 419 do Código Civil.</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 aplicação de qualquer das penalidades previstas realizar-se-á em processo administrativo que assegurará o contraditório e a ampla defesa ao licitante/adjudicatário, observando-se o procedimento previsto na Lei nº 12.462, de 2011, e subsidiariamente nas Leis nº 8.666, de 1993 e 9.784, de 1999.</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As penalidades serão obrigatoriamente registradas no SICAF.</w:t>
      </w:r>
    </w:p>
    <w:p>
      <w:pPr>
        <w:pStyle w:val="PADRO"/>
        <w:keepNext w:val="false"/>
        <w:numPr>
          <w:ilvl w:val="1"/>
          <w:numId w:val="27"/>
        </w:numPr>
        <w:shd w:val="clear" w:fill="FFFFFF"/>
        <w:rPr>
          <w:rFonts w:ascii="Arial" w:hAnsi="Arial" w:cs="Arial"/>
          <w:color w:val="000000"/>
          <w:szCs w:val="20"/>
          <w:lang w:eastAsia="en-US"/>
          <w:del w:id="730" w:author="Autor desconhecido" w:date="2021-10-28T08:59:09Z"/>
        </w:rPr>
      </w:pPr>
      <w:r>
        <w:rPr>
          <w:rFonts w:cs="Arial" w:ascii="Arial" w:hAnsi="Arial"/>
          <w:color w:val="000000"/>
          <w:szCs w:val="20"/>
          <w:lang w:eastAsia="en-US"/>
        </w:rPr>
        <w:t>As sanções por atos praticados no decorrer da contratação estão previstas no Projeto Básico.</w:t>
      </w:r>
    </w:p>
    <w:p>
      <w:pPr>
        <w:pStyle w:val="PADRO"/>
        <w:numPr>
          <w:ilvl w:val="1"/>
          <w:numId w:val="27"/>
        </w:numPr>
        <w:shd w:val="clear" w:fill="FFFFFF"/>
        <w:rPr>
          <w:rFonts w:ascii="Arial" w:hAnsi="Arial" w:cs="Arial"/>
          <w:color w:val="000000"/>
          <w:szCs w:val="20"/>
          <w:lang w:eastAsia="en-US"/>
          <w:ins w:id="732" w:author="Autor desconhecido" w:date="2021-10-28T08:59:10Z"/>
        </w:rPr>
      </w:pPr>
      <w:ins w:id="731" w:author="Autor desconhecido" w:date="2021-10-28T08:59:10Z">
        <w:r>
          <w:rPr>
            <w:rFonts w:cs="Arial" w:ascii="Arial" w:hAnsi="Arial"/>
            <w:color w:val="000000"/>
            <w:szCs w:val="20"/>
            <w:lang w:eastAsia="en-US"/>
          </w:rPr>
        </w:r>
      </w:ins>
    </w:p>
    <w:p>
      <w:pPr>
        <w:pStyle w:val="PADRO"/>
        <w:widowControl w:val="false"/>
        <w:numPr>
          <w:ilvl w:val="0"/>
          <w:numId w:val="0"/>
        </w:numPr>
        <w:shd w:val="clear" w:fill="FFFFFF"/>
        <w:bidi w:val="0"/>
        <w:spacing w:lineRule="auto" w:line="276" w:before="119" w:after="119"/>
        <w:ind w:left="927" w:hanging="0"/>
        <w:jc w:val="both"/>
        <w:textAlignment w:val="baseline"/>
        <w:rPr>
          <w:rFonts w:ascii="Arial" w:hAnsi="Arial" w:cs="Arial"/>
          <w:color w:val="000000"/>
          <w:szCs w:val="20"/>
          <w:lang w:eastAsia="en-US"/>
        </w:rPr>
      </w:pPr>
      <w:r>
        <w:rPr>
          <w:rFonts w:cs="Arial" w:ascii="Arial" w:hAnsi="Arial"/>
          <w:color w:val="000000"/>
          <w:szCs w:val="20"/>
          <w:lang w:eastAsia="en-US"/>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b/>
          <w:b/>
          <w:color w:val="000000"/>
          <w:szCs w:val="20"/>
        </w:rPr>
      </w:pPr>
      <w:r>
        <w:rPr>
          <w:rFonts w:cs="Arial" w:ascii="Arial" w:hAnsi="Arial"/>
          <w:b/>
          <w:color w:val="000000"/>
          <w:szCs w:val="20"/>
        </w:rPr>
        <w:t xml:space="preserve"> </w:t>
      </w:r>
      <w:r>
        <w:rPr>
          <w:rFonts w:cs="Arial" w:ascii="Arial" w:hAnsi="Arial"/>
          <w:b/>
          <w:color w:val="000000"/>
          <w:szCs w:val="20"/>
        </w:rPr>
        <w:t>DA IMPUGNAÇÃO AO EDITAL E DO PEDIDO DE ESCLARECIMENTO</w:t>
      </w:r>
    </w:p>
    <w:p>
      <w:pPr>
        <w:pStyle w:val="PADRO"/>
        <w:keepNext w:val="false"/>
        <w:shd w:val="clear" w:fill="FFFFFF"/>
        <w:ind w:left="567" w:hanging="0"/>
        <w:pPrChange w:id="0" w:author="USUARIO" w:date="2021-10-13T10:51: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19.1 Até 5 (cinco) dias úteis antes da data designada para a abertura da sessão pública, qualquer pessoa poderá impugnar este Edital.</w:t>
      </w:r>
    </w:p>
    <w:p>
      <w:pPr>
        <w:pStyle w:val="PADRO"/>
        <w:keepNext w:val="false"/>
        <w:shd w:val="clear" w:fill="FFFFFF"/>
        <w:ind w:left="567" w:hanging="0"/>
        <w:rPr>
          <w:rFonts w:ascii="Arial" w:hAnsi="Arial" w:cs="Arial"/>
          <w:color w:val="000000"/>
          <w:szCs w:val="20"/>
        </w:rPr>
      </w:pPr>
      <w:r>
        <w:rPr>
          <w:rFonts w:cs="Arial" w:ascii="Arial" w:hAnsi="Arial"/>
          <w:color w:val="000000"/>
          <w:szCs w:val="20"/>
          <w:lang w:eastAsia="en-US"/>
        </w:rPr>
        <w:t xml:space="preserve">19.2 A impugnação poderá ser realizada por forma eletrônica, pelo e-mail </w:t>
      </w:r>
      <w:del w:id="733" w:author="USUARIO" w:date="2021-10-11T16:07:00Z">
        <w:r>
          <w:rPr>
            <w:rFonts w:cs="Arial" w:ascii="Arial" w:hAnsi="Arial"/>
            <w:color w:val="000000"/>
            <w:szCs w:val="20"/>
            <w:lang w:eastAsia="en-US"/>
          </w:rPr>
          <w:delText xml:space="preserve">..............., </w:delText>
        </w:r>
      </w:del>
      <w:ins w:id="734" w:author="USUARIO" w:date="2021-10-11T16:07:00Z">
        <w:r>
          <w:rPr>
            <w:rFonts w:cs="Arial" w:ascii="Arial" w:hAnsi="Arial"/>
            <w:color w:val="000000"/>
            <w:szCs w:val="20"/>
            <w:lang w:eastAsia="en-US"/>
          </w:rPr>
          <w:t>licitacoes@i</w:t>
        </w:r>
      </w:ins>
      <w:ins w:id="735" w:author="USUARIO" w:date="2021-10-11T16:08:00Z">
        <w:r>
          <w:rPr>
            <w:rFonts w:cs="Arial" w:ascii="Arial" w:hAnsi="Arial"/>
            <w:color w:val="000000"/>
            <w:szCs w:val="20"/>
            <w:lang w:eastAsia="en-US"/>
          </w:rPr>
          <w:t>fsertao-pe.edu.br</w:t>
        </w:r>
      </w:ins>
      <w:ins w:id="736" w:author="USUARIO" w:date="2021-10-11T16:07:00Z">
        <w:r>
          <w:rPr>
            <w:rFonts w:cs="Arial" w:ascii="Arial" w:hAnsi="Arial"/>
            <w:color w:val="000000"/>
            <w:szCs w:val="20"/>
            <w:lang w:eastAsia="en-US"/>
          </w:rPr>
          <w:t xml:space="preserve"> </w:t>
        </w:r>
      </w:ins>
      <w:r>
        <w:rPr>
          <w:rFonts w:cs="Arial" w:ascii="Arial" w:hAnsi="Arial"/>
          <w:color w:val="000000"/>
          <w:szCs w:val="20"/>
          <w:lang w:eastAsia="en-US"/>
        </w:rPr>
        <w:t xml:space="preserve">ou por petição dirigida ou protocolada no endereço </w:t>
      </w:r>
      <w:ins w:id="737" w:author="USUARIO" w:date="2021-10-11T16:08:00Z">
        <w:r>
          <w:rPr>
            <w:rFonts w:cs="Arial" w:ascii="Arial" w:hAnsi="Arial"/>
            <w:b/>
            <w:bCs/>
            <w:color w:val="000000"/>
            <w:szCs w:val="20"/>
            <w:lang w:eastAsia="en-US"/>
          </w:rPr>
          <w:t>Rua Ari</w:t>
        </w:r>
      </w:ins>
      <w:ins w:id="738" w:author="USUARIO" w:date="2021-10-11T16:09:00Z">
        <w:r>
          <w:rPr>
            <w:rFonts w:cs="Arial" w:ascii="Arial" w:hAnsi="Arial"/>
            <w:b/>
            <w:bCs/>
            <w:color w:val="000000"/>
            <w:szCs w:val="20"/>
            <w:lang w:eastAsia="en-US"/>
          </w:rPr>
          <w:t>s</w:t>
        </w:r>
      </w:ins>
      <w:ins w:id="739" w:author="USUARIO" w:date="2021-10-11T16:08:00Z">
        <w:r>
          <w:rPr>
            <w:rFonts w:cs="Arial" w:ascii="Arial" w:hAnsi="Arial"/>
            <w:b/>
            <w:bCs/>
            <w:color w:val="000000"/>
            <w:szCs w:val="20"/>
            <w:lang w:eastAsia="en-US"/>
          </w:rPr>
          <w:t xml:space="preserve">tarco Lopes, 240, </w:t>
        </w:r>
      </w:ins>
      <w:ins w:id="740" w:author="USUARIO" w:date="2021-10-11T16:09:00Z">
        <w:r>
          <w:rPr>
            <w:rFonts w:cs="Arial" w:ascii="Arial" w:hAnsi="Arial"/>
            <w:b/>
            <w:bCs/>
            <w:color w:val="000000"/>
            <w:szCs w:val="20"/>
            <w:lang w:eastAsia="en-US"/>
          </w:rPr>
          <w:t>Centro</w:t>
        </w:r>
      </w:ins>
      <w:del w:id="741" w:author="USUARIO" w:date="2021-10-11T16:09:00Z">
        <w:r>
          <w:rPr>
            <w:rFonts w:cs="Arial" w:ascii="Arial" w:hAnsi="Arial"/>
            <w:b/>
            <w:bCs/>
            <w:color w:val="000000"/>
            <w:szCs w:val="20"/>
            <w:lang w:eastAsia="en-US"/>
          </w:rPr>
          <w:delText>..........................</w:delText>
        </w:r>
      </w:del>
      <w:r>
        <w:rPr>
          <w:rFonts w:cs="Arial" w:ascii="Arial" w:hAnsi="Arial"/>
          <w:b/>
          <w:bCs/>
          <w:color w:val="000000"/>
          <w:szCs w:val="20"/>
          <w:lang w:eastAsia="en-US"/>
          <w:rPrChange w:id="0" w:author="USUARIO" w:date="2021-10-11T16:22:00Z"/>
        </w:rPr>
        <w:t>,</w:t>
      </w:r>
      <w:ins w:id="743" w:author="USUARIO" w:date="2021-10-11T16:09:00Z">
        <w:r>
          <w:rPr>
            <w:rFonts w:cs="Arial" w:ascii="Arial" w:hAnsi="Arial"/>
            <w:b/>
            <w:bCs/>
            <w:color w:val="000000"/>
            <w:szCs w:val="20"/>
            <w:lang w:eastAsia="en-US"/>
          </w:rPr>
          <w:t xml:space="preserve"> Petrolina -PE</w:t>
        </w:r>
      </w:ins>
      <w:del w:id="744" w:author="Autor desconhecido" w:date="2021-10-29T10:27:36Z">
        <w:r>
          <w:rPr>
            <w:rFonts w:cs="Arial" w:ascii="Arial" w:hAnsi="Arial"/>
            <w:b/>
            <w:bCs/>
            <w:color w:val="000000"/>
            <w:szCs w:val="20"/>
            <w:lang w:eastAsia="en-US"/>
          </w:rPr>
          <w:delText xml:space="preserve">,  </w:delText>
        </w:r>
      </w:del>
      <w:ins w:id="745" w:author="Autor desconhecido" w:date="2021-10-29T10:27:36Z">
        <w:r>
          <w:rPr>
            <w:rFonts w:cs="Arial" w:ascii="Arial" w:hAnsi="Arial"/>
            <w:b/>
            <w:bCs/>
            <w:color w:val="000000"/>
            <w:szCs w:val="20"/>
          </w:rPr>
          <w:t xml:space="preserve">, </w:t>
        </w:r>
      </w:ins>
      <w:ins w:id="746" w:author="USUARIO" w:date="2021-10-11T16:10:00Z">
        <w:r>
          <w:rPr>
            <w:rFonts w:cs="Arial" w:ascii="Arial" w:hAnsi="Arial"/>
            <w:b/>
            <w:bCs/>
            <w:color w:val="000000"/>
            <w:szCs w:val="20"/>
          </w:rPr>
          <w:t>CEP 56302-100</w:t>
        </w:r>
      </w:ins>
      <w:del w:id="747" w:author="Autor desconhecido" w:date="2021-10-29T10:27:38Z">
        <w:r>
          <w:rPr>
            <w:rFonts w:cs="Arial" w:ascii="Arial" w:hAnsi="Arial"/>
            <w:b/>
            <w:bCs/>
            <w:color w:val="000000"/>
            <w:szCs w:val="20"/>
          </w:rPr>
          <w:delText xml:space="preserve"> - </w:delText>
        </w:r>
      </w:del>
      <w:ins w:id="748" w:author="Autor desconhecido" w:date="2021-10-29T10:27:38Z">
        <w:r>
          <w:rPr>
            <w:rFonts w:cs="Arial" w:ascii="Arial" w:hAnsi="Arial"/>
            <w:b/>
            <w:bCs/>
            <w:color w:val="000000"/>
            <w:szCs w:val="20"/>
          </w:rPr>
          <w:t xml:space="preserve"> – </w:t>
        </w:r>
      </w:ins>
      <w:del w:id="749" w:author="Autor desconhecido" w:date="2021-10-29T10:27:19Z">
        <w:r>
          <w:rPr>
            <w:rFonts w:cs="Arial" w:ascii="Arial" w:hAnsi="Arial"/>
            <w:b/>
            <w:bCs/>
            <w:color w:val="000000"/>
            <w:szCs w:val="20"/>
          </w:rPr>
          <w:delText>s</w:delText>
        </w:r>
      </w:del>
      <w:ins w:id="750" w:author="Autor desconhecido" w:date="2021-10-29T10:27:19Z">
        <w:r>
          <w:rPr>
            <w:rFonts w:cs="Arial" w:ascii="Arial" w:hAnsi="Arial"/>
            <w:b/>
            <w:bCs/>
            <w:color w:val="000000"/>
            <w:szCs w:val="20"/>
          </w:rPr>
          <w:t>S</w:t>
        </w:r>
      </w:ins>
      <w:r>
        <w:rPr>
          <w:rFonts w:cs="Arial" w:ascii="Arial" w:hAnsi="Arial"/>
          <w:b/>
          <w:bCs/>
          <w:color w:val="000000"/>
          <w:szCs w:val="20"/>
          <w:rPrChange w:id="0" w:author="USUARIO" w:date="2021-10-11T16:22:00Z"/>
        </w:rPr>
        <w:t>eção</w:t>
      </w:r>
      <w:ins w:id="752" w:author="USUARIO" w:date="2021-10-11T16:09:00Z">
        <w:r>
          <w:rPr>
            <w:rFonts w:cs="Arial" w:ascii="Arial" w:hAnsi="Arial"/>
            <w:b/>
            <w:bCs/>
            <w:color w:val="000000"/>
            <w:szCs w:val="20"/>
          </w:rPr>
          <w:t xml:space="preserve"> </w:t>
        </w:r>
      </w:ins>
      <w:ins w:id="753" w:author="USUARIO" w:date="2021-10-11T16:17:00Z">
        <w:r>
          <w:rPr>
            <w:rStyle w:val="Fontepare1gpadre3o"/>
            <w:rFonts w:eastAsia="Times New Roman" w:cs="Times New Roman" w:ascii="Times New Roman" w:hAnsi="Times New Roman"/>
            <w:b/>
            <w:bCs/>
            <w:sz w:val="24"/>
          </w:rPr>
          <w:t>Protocolo</w:t>
        </w:r>
      </w:ins>
      <w:ins w:id="754" w:author="USUARIO" w:date="2021-10-11T16:17:00Z">
        <w:r>
          <w:rPr>
            <w:rStyle w:val="Fontepare1gpadre3o"/>
            <w:rFonts w:eastAsia="Times New Roman" w:cs="Times New Roman" w:ascii="Times New Roman" w:hAnsi="Times New Roman"/>
            <w:b/>
            <w:bCs/>
            <w:spacing w:val="-7"/>
            <w:sz w:val="24"/>
          </w:rPr>
          <w:t xml:space="preserve"> </w:t>
        </w:r>
      </w:ins>
      <w:ins w:id="755" w:author="USUARIO" w:date="2021-10-11T16:17:00Z">
        <w:r>
          <w:rPr>
            <w:rStyle w:val="Fontepare1gpadre3o"/>
            <w:rFonts w:eastAsia="Times New Roman" w:cs="Times New Roman" w:ascii="Times New Roman" w:hAnsi="Times New Roman"/>
            <w:b/>
            <w:bCs/>
            <w:sz w:val="24"/>
          </w:rPr>
          <w:t>Gera</w:t>
        </w:r>
      </w:ins>
      <w:ins w:id="756" w:author="Autor desconhecido" w:date="2022-06-15T15:23:16Z">
        <w:r>
          <w:rPr>
            <w:rStyle w:val="Fontepare1gpadre3o"/>
            <w:rFonts w:eastAsia="Times New Roman" w:cs="Times New Roman" w:ascii="Times New Roman" w:hAnsi="Times New Roman"/>
            <w:b/>
            <w:bCs/>
            <w:sz w:val="24"/>
          </w:rPr>
          <w:t>l.</w:t>
        </w:r>
      </w:ins>
      <w:del w:id="757" w:author="Autor desconhecido" w:date="2022-06-15T15:23:14Z">
        <w:r>
          <w:rPr>
            <w:rStyle w:val="Fontepare1gpadre3o"/>
            <w:rFonts w:eastAsia="Times New Roman" w:cs="Times New Roman" w:ascii="Times New Roman" w:hAnsi="Times New Roman"/>
            <w:b/>
            <w:bCs/>
            <w:sz w:val="24"/>
          </w:rPr>
          <w:delText>l</w:delText>
        </w:r>
      </w:del>
      <w:del w:id="758" w:author="USUARIO" w:date="2021-10-11T16:10:00Z">
        <w:r>
          <w:rPr>
            <w:rStyle w:val="Fontepare1gpadre3o"/>
            <w:rFonts w:eastAsia="Times New Roman" w:cs="Arial" w:ascii="Arial" w:hAnsi="Arial"/>
            <w:b/>
            <w:bCs/>
            <w:color w:val="000000"/>
            <w:sz w:val="24"/>
            <w:szCs w:val="20"/>
          </w:rPr>
          <w:delText xml:space="preserve"> ........................</w:delText>
        </w:r>
      </w:del>
      <w:del w:id="759" w:author="Autor desconhecido" w:date="2022-06-15T15:23:14Z">
        <w:r>
          <w:rPr>
            <w:rStyle w:val="Fontepare1gpadre3o"/>
            <w:rFonts w:eastAsia="Times New Roman" w:cs="Arial" w:ascii="Arial" w:hAnsi="Arial"/>
            <w:b/>
            <w:bCs/>
            <w:color w:val="000000"/>
            <w:sz w:val="24"/>
            <w:szCs w:val="20"/>
          </w:rPr>
          <w:delText>.</w:delText>
        </w:r>
      </w:del>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Acolhida a impugnação, será definida e publicada nova data para a realização do certame.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 no endereço indicado no Edital.</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As impugnações e pedidos de esclarecimentos não suspendem os prazos previstos no certame.</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 concessão de efeito suspensivo à impugnação é medida excepcional e deverá ser motivada pelo pregoeiro, nos autos do processo de licitação.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As respostas aos pedidos de esclarecimentos serão divulgadas pelo sistema e vincularão os participantes e a Administração.</w:t>
      </w:r>
    </w:p>
    <w:p>
      <w:pPr>
        <w:pStyle w:val="PADRO"/>
        <w:keepNext w:val="false"/>
        <w:shd w:val="clear" w:fill="FFFFFF"/>
        <w:ind w:hanging="0"/>
        <w:rPr>
          <w:rFonts w:ascii="Arial" w:hAnsi="Arial" w:cs="Arial"/>
          <w:b/>
          <w:b/>
          <w:color w:val="000000"/>
          <w:szCs w:val="20"/>
        </w:rPr>
      </w:pPr>
      <w:r>
        <w:rPr>
          <w:rFonts w:cs="Arial" w:ascii="Arial" w:hAnsi="Arial"/>
          <w:b/>
          <w:color w:val="000000"/>
          <w:szCs w:val="20"/>
        </w:rPr>
      </w:r>
    </w:p>
    <w:p>
      <w:pPr>
        <w:pStyle w:val="PADRO"/>
        <w:keepNext w:val="false"/>
        <w:numPr>
          <w:ilvl w:val="0"/>
          <w:numId w:val="27"/>
        </w:numPr>
        <w:shd w:val="clear" w:fill="FFFFFF"/>
        <w:pPrChange w:id="0" w:author="USUARIO" w:date="2021-10-11T10:42:00Z">
          <w:pPr>
            <w:pStyle w:val="PADRO"/>
            <w:numPr>
              <w:ilvl w:val="0"/>
              <w:numId w:val="15"/>
            </w:numPr>
            <w:ind w:left="375" w:hanging="375"/>
            <w:keepNext w:val="false"/>
          </w:pPr>
        </w:pPrChange>
        <w:rPr>
          <w:rFonts w:ascii="Arial" w:hAnsi="Arial" w:cs="Arial"/>
          <w:b/>
          <w:b/>
          <w:color w:val="000000"/>
          <w:szCs w:val="20"/>
        </w:rPr>
      </w:pPr>
      <w:r>
        <w:rPr>
          <w:rFonts w:cs="Arial" w:ascii="Arial" w:hAnsi="Arial"/>
          <w:b/>
          <w:color w:val="000000"/>
          <w:szCs w:val="20"/>
        </w:rPr>
        <w:t>DAS DISPOSIÇÕES GERAIS</w:t>
      </w:r>
    </w:p>
    <w:p>
      <w:pPr>
        <w:pStyle w:val="PADRO"/>
        <w:keepNext w:val="false"/>
        <w:shd w:val="clear" w:fill="FFFFFF"/>
        <w:ind w:left="567" w:hanging="0"/>
        <w:pPrChange w:id="0" w:author="USUARIO" w:date="2021-10-13T10:51: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20.1 Da sessão pública do RDC divulgar-se-á Ata no sistema eletrônico.</w:t>
      </w:r>
    </w:p>
    <w:p>
      <w:pPr>
        <w:pStyle w:val="PADRO"/>
        <w:keepNext w:val="false"/>
        <w:shd w:val="clear" w:fill="FFFFFF"/>
        <w:ind w:left="567" w:hanging="0"/>
        <w:pPrChange w:id="0" w:author="USUARIO" w:date="2021-10-13T10:51: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 xml:space="preserve">20.2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Todas as referências de tempo no Edital, no aviso e durante a sessão pública observarão o horário de Brasília – DF.</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No julgamento das propostas e da habilitação,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 homologação do resultado desta licitação não implicará direito à contratação.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Os licitantes assumem todos os custos de preparação e apresentação de suas propostas e a Administração não será, em nenhum caso, responsável por esses custos, independentemente da condução ou do resultado do processo licitatório.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Na contagem dos prazos estabelecidos neste Edital e seus Anexos, excluir-se-á o dia do início e incluir-se-á o do vencimento. Só se iniciam e vencem os prazos em dias de expediente na Administração.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O desatendimento de exigências formais não essenciais não importará o afastamento do licitante, desde que seja possível o aproveitamento do ato, observados os princípios da isonomia e do interesse público.</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Em caso de divergência entre disposições deste Edital e de seus anexos ou demais peças que compõem o processo, prevalecerá as deste Edital.</w:t>
      </w:r>
    </w:p>
    <w:p>
      <w:pPr>
        <w:pStyle w:val="PADRO"/>
        <w:keepNext w:val="false"/>
        <w:numPr>
          <w:ilvl w:val="1"/>
          <w:numId w:val="27"/>
        </w:numPr>
        <w:shd w:val="clear" w:fill="FFFFFF"/>
        <w:rPr>
          <w:rFonts w:ascii="Arial" w:hAnsi="Arial" w:cs="Arial"/>
          <w:color w:val="000000"/>
          <w:szCs w:val="20"/>
          <w:lang w:eastAsia="en-US"/>
        </w:rPr>
      </w:pPr>
      <w:r>
        <w:rPr>
          <w:rFonts w:cs="Arial" w:ascii="Arial" w:hAnsi="Arial"/>
          <w:color w:val="000000"/>
          <w:szCs w:val="20"/>
          <w:lang w:eastAsia="en-US"/>
        </w:rPr>
        <w:t xml:space="preserve">O Edital está disponibilizado, na íntegra, no endereço eletrônico </w:t>
      </w:r>
      <w:hyperlink r:id="rId4">
        <w:ins w:id="760" w:author="USUARIO" w:date="2021-10-11T16:19:00Z">
          <w:r>
            <w:rPr>
              <w:rStyle w:val="LinkdaInternet"/>
              <w:rFonts w:cs="Arial" w:ascii="Arial" w:hAnsi="Arial"/>
              <w:szCs w:val="20"/>
              <w:lang w:eastAsia="en-US"/>
            </w:rPr>
            <w:t>https://www.ifsertao-pe.edu.br/index.php/licitacoes/licitacoes-rdc</w:t>
          </w:r>
        </w:ins>
      </w:hyperlink>
      <w:ins w:id="761" w:author="USUARIO" w:date="2021-10-11T16:19:00Z">
        <w:r>
          <w:rPr>
            <w:rFonts w:cs="Arial" w:ascii="Arial" w:hAnsi="Arial"/>
            <w:color w:val="000000"/>
            <w:szCs w:val="20"/>
            <w:lang w:eastAsia="en-US"/>
          </w:rPr>
          <w:t xml:space="preserve"> </w:t>
        </w:r>
      </w:ins>
      <w:del w:id="762" w:author="USUARIO" w:date="2021-10-11T16:19:00Z">
        <w:r>
          <w:rPr>
            <w:rFonts w:cs="Arial" w:ascii="Arial" w:hAnsi="Arial"/>
            <w:color w:val="000000"/>
            <w:szCs w:val="20"/>
            <w:lang w:eastAsia="en-US"/>
          </w:rPr>
          <w:delText xml:space="preserve">.........., </w:delText>
        </w:r>
      </w:del>
      <w:r>
        <w:rPr>
          <w:rFonts w:cs="Arial" w:ascii="Arial" w:hAnsi="Arial"/>
          <w:color w:val="000000"/>
          <w:szCs w:val="20"/>
          <w:lang w:eastAsia="en-US"/>
        </w:rPr>
        <w:t>e</w:t>
      </w:r>
      <w:ins w:id="763" w:author="USUARIO" w:date="2021-10-11T16:20:00Z">
        <w:r>
          <w:rPr>
            <w:rFonts w:cs="Arial" w:ascii="Arial" w:hAnsi="Arial"/>
            <w:color w:val="000000"/>
            <w:szCs w:val="20"/>
            <w:lang w:eastAsia="en-US"/>
          </w:rPr>
          <w:t xml:space="preserve"> </w:t>
        </w:r>
      </w:ins>
      <w:hyperlink r:id="rId5">
        <w:ins w:id="764" w:author="USUARIO" w:date="2021-10-11T16:22:00Z">
          <w:r>
            <w:rPr>
              <w:rStyle w:val="LinkdaInternet"/>
              <w:rFonts w:cs="Arial" w:ascii="Arial" w:hAnsi="Arial"/>
              <w:szCs w:val="20"/>
              <w:lang w:eastAsia="en-US"/>
            </w:rPr>
            <w:t>https://www.gov.br/compras/pt-br</w:t>
          </w:r>
        </w:ins>
      </w:hyperlink>
      <w:ins w:id="765" w:author="USUARIO" w:date="2021-10-11T16:22:00Z">
        <w:r>
          <w:rPr>
            <w:rFonts w:cs="Arial" w:ascii="Arial" w:hAnsi="Arial"/>
            <w:color w:val="000000"/>
            <w:szCs w:val="20"/>
            <w:lang w:eastAsia="en-US"/>
          </w:rPr>
          <w:t xml:space="preserve">, </w:t>
        </w:r>
      </w:ins>
      <w:r>
        <w:rPr>
          <w:rFonts w:cs="Arial" w:ascii="Arial" w:hAnsi="Arial"/>
          <w:color w:val="000000"/>
          <w:szCs w:val="20"/>
          <w:lang w:eastAsia="en-US"/>
        </w:rPr>
        <w:t xml:space="preserve"> também poderão ser lidos e/ou obtidos no endereço </w:t>
      </w:r>
      <w:ins w:id="766" w:author="USUARIO" w:date="2021-10-11T16:22:00Z">
        <w:r>
          <w:rPr>
            <w:rFonts w:cs="Arial" w:ascii="Arial" w:hAnsi="Arial"/>
            <w:b/>
            <w:bCs/>
            <w:color w:val="000000"/>
            <w:szCs w:val="20"/>
            <w:lang w:eastAsia="en-US"/>
          </w:rPr>
          <w:t>Rua Aristarco Lopes, 240, Centro, Petrolina -PE</w:t>
        </w:r>
      </w:ins>
      <w:del w:id="767" w:author="Autor desconhecido" w:date="2021-10-28T08:58:11Z">
        <w:r>
          <w:rPr>
            <w:rFonts w:cs="Arial" w:ascii="Arial" w:hAnsi="Arial"/>
            <w:b/>
            <w:bCs/>
            <w:color w:val="000000"/>
            <w:szCs w:val="20"/>
            <w:lang w:eastAsia="en-US"/>
          </w:rPr>
          <w:delText xml:space="preserve">,  </w:delText>
        </w:r>
      </w:del>
      <w:ins w:id="768" w:author="Autor desconhecido" w:date="2021-10-28T08:58:11Z">
        <w:r>
          <w:rPr>
            <w:rFonts w:cs="Arial" w:ascii="Arial" w:hAnsi="Arial"/>
            <w:b/>
            <w:bCs/>
            <w:color w:val="000000"/>
            <w:szCs w:val="20"/>
          </w:rPr>
          <w:t xml:space="preserve">, </w:t>
        </w:r>
      </w:ins>
      <w:ins w:id="769" w:author="USUARIO" w:date="2021-10-11T16:22:00Z">
        <w:r>
          <w:rPr>
            <w:rFonts w:cs="Arial" w:ascii="Arial" w:hAnsi="Arial"/>
            <w:b/>
            <w:bCs/>
            <w:color w:val="000000"/>
            <w:szCs w:val="20"/>
          </w:rPr>
          <w:t>CEP 56302-100</w:t>
        </w:r>
      </w:ins>
      <w:del w:id="770" w:author="USUARIO" w:date="2021-10-11T16:22:00Z">
        <w:r>
          <w:rPr>
            <w:rFonts w:cs="Arial" w:ascii="Arial" w:hAnsi="Arial"/>
            <w:b/>
            <w:bCs/>
            <w:color w:val="000000"/>
            <w:szCs w:val="20"/>
            <w:lang w:eastAsia="en-US"/>
          </w:rPr>
          <w:delText>..................</w:delText>
        </w:r>
      </w:del>
      <w:r>
        <w:rPr>
          <w:rFonts w:cs="Arial" w:ascii="Arial" w:hAnsi="Arial"/>
          <w:color w:val="000000"/>
          <w:szCs w:val="20"/>
          <w:lang w:eastAsia="en-US"/>
        </w:rPr>
        <w:t xml:space="preserve">, nos dias úteis, no horário das </w:t>
      </w:r>
      <w:ins w:id="771" w:author="USUARIO" w:date="2021-10-11T16:23:00Z">
        <w:r>
          <w:rPr>
            <w:rFonts w:cs="Arial" w:ascii="Arial" w:hAnsi="Arial"/>
            <w:color w:val="000000"/>
            <w:szCs w:val="20"/>
            <w:lang w:eastAsia="en-US"/>
          </w:rPr>
          <w:t xml:space="preserve">08:00 </w:t>
        </w:r>
      </w:ins>
      <w:del w:id="772" w:author="USUARIO" w:date="2021-10-11T16:23:00Z">
        <w:r>
          <w:rPr>
            <w:rFonts w:cs="Arial" w:ascii="Arial" w:hAnsi="Arial"/>
            <w:color w:val="000000"/>
            <w:szCs w:val="20"/>
            <w:lang w:eastAsia="en-US"/>
          </w:rPr>
          <w:delText>............</w:delText>
        </w:r>
      </w:del>
      <w:r>
        <w:rPr>
          <w:rFonts w:cs="Arial" w:ascii="Arial" w:hAnsi="Arial"/>
          <w:color w:val="000000"/>
          <w:szCs w:val="20"/>
          <w:lang w:eastAsia="en-US"/>
        </w:rPr>
        <w:t xml:space="preserve"> horas às </w:t>
      </w:r>
      <w:ins w:id="773" w:author="USUARIO" w:date="2021-10-11T16:23:00Z">
        <w:r>
          <w:rPr>
            <w:rFonts w:cs="Arial" w:ascii="Arial" w:hAnsi="Arial"/>
            <w:color w:val="000000"/>
            <w:szCs w:val="20"/>
            <w:lang w:eastAsia="en-US"/>
          </w:rPr>
          <w:t>17:00</w:t>
        </w:r>
      </w:ins>
      <w:del w:id="774" w:author="USUARIO" w:date="2021-10-11T16:23:00Z">
        <w:r>
          <w:rPr>
            <w:rFonts w:cs="Arial" w:ascii="Arial" w:hAnsi="Arial"/>
            <w:color w:val="000000"/>
            <w:szCs w:val="20"/>
            <w:lang w:eastAsia="en-US"/>
          </w:rPr>
          <w:delText>............</w:delText>
        </w:r>
      </w:del>
      <w:r>
        <w:rPr>
          <w:rFonts w:cs="Arial" w:ascii="Arial" w:hAnsi="Arial"/>
          <w:color w:val="000000"/>
          <w:szCs w:val="20"/>
          <w:lang w:eastAsia="en-US"/>
        </w:rPr>
        <w:t xml:space="preserve"> horas, mesmo endereço e período no qual os autos do processo administrativo permanecerão com vista franqueada aos interessados.</w:t>
      </w:r>
    </w:p>
    <w:p>
      <w:pPr>
        <w:pStyle w:val="PADRO"/>
        <w:keepNext w:val="false"/>
        <w:numPr>
          <w:ilvl w:val="1"/>
          <w:numId w:val="27"/>
        </w:numPr>
        <w:shd w:val="clear" w:fill="FFFFFF"/>
        <w:pPrChange w:id="0" w:author="USUARIO" w:date="2021-10-11T10:42:00Z">
          <w:pPr>
            <w:pStyle w:val="PADRO"/>
            <w:numPr>
              <w:ilvl w:val="0"/>
              <w:numId w:val="15"/>
            </w:numPr>
            <w:ind w:left="1287" w:hanging="720"/>
            <w:keepNext w:val="false"/>
          </w:pPr>
        </w:pPrChange>
        <w:rPr>
          <w:rFonts w:ascii="Arial" w:hAnsi="Arial" w:cs="Arial"/>
          <w:color w:val="000000"/>
          <w:szCs w:val="20"/>
          <w:lang w:eastAsia="en-US"/>
        </w:rPr>
      </w:pPr>
      <w:r>
        <w:rPr>
          <w:rFonts w:cs="Arial" w:ascii="Arial" w:hAnsi="Arial"/>
          <w:color w:val="000000"/>
          <w:szCs w:val="20"/>
          <w:lang w:eastAsia="en-US"/>
        </w:rPr>
        <w:t>Integram este Edital, para todos os fins e efeitos, os seguintes anexos:</w:t>
      </w:r>
    </w:p>
    <w:p>
      <w:pPr>
        <w:pStyle w:val="PADRO"/>
        <w:keepNext w:val="false"/>
        <w:widowControl w:val="false"/>
        <w:shd w:val="clear" w:fill="FFFFFF"/>
        <w:suppressAutoHyphens w:val="true"/>
        <w:bidi w:val="0"/>
        <w:spacing w:lineRule="auto" w:line="276" w:before="119" w:after="119"/>
        <w:ind w:left="1701" w:right="0" w:hanging="0"/>
        <w:jc w:val="both"/>
        <w:textAlignment w:val="baseline"/>
        <w:pPrChange w:id="0" w:author="USUARIO" w:date="2021-10-11T16:44:00Z">
          <w:pPr>
            <w:pStyle w:val="PADRO"/>
            <w:numPr>
              <w:ilvl w:val="0"/>
              <w:numId w:val="27"/>
            </w:numPr>
            <w:ind w:left="2422" w:hanging="720"/>
            <w:keepNext w:val="false"/>
          </w:pPr>
        </w:pPrChange>
        <w:rPr>
          <w:rFonts w:ascii="Arial" w:hAnsi="Arial" w:cs="Arial"/>
          <w:szCs w:val="20"/>
          <w:del w:id="779" w:author="USUARIO" w:date="2021-10-11T16:25:00Z"/>
        </w:rPr>
      </w:pPr>
      <w:r>
        <w:rPr>
          <w:rFonts w:cs="Arial" w:ascii="Arial" w:hAnsi="Arial"/>
          <w:color w:val="000000"/>
          <w:szCs w:val="20"/>
        </w:rPr>
        <w:t>20.1</w:t>
      </w:r>
      <w:ins w:id="775" w:author="USUARIO" w:date="2021-10-13T10:52:00Z">
        <w:r>
          <w:rPr>
            <w:rFonts w:cs="Arial" w:ascii="Arial" w:hAnsi="Arial"/>
            <w:color w:val="000000"/>
            <w:szCs w:val="20"/>
          </w:rPr>
          <w:t>2</w:t>
        </w:r>
      </w:ins>
      <w:ins w:id="776" w:author="USUARIO" w:date="2021-10-11T16:44:00Z">
        <w:r>
          <w:rPr>
            <w:rFonts w:cs="Arial" w:ascii="Arial" w:hAnsi="Arial"/>
            <w:color w:val="000000"/>
            <w:szCs w:val="20"/>
          </w:rPr>
          <w:t xml:space="preserve">.1 </w:t>
        </w:r>
      </w:ins>
      <w:r>
        <w:rPr>
          <w:rFonts w:cs="Arial" w:ascii="Arial" w:hAnsi="Arial"/>
          <w:b/>
          <w:bCs/>
          <w:color w:val="000000"/>
          <w:szCs w:val="20"/>
          <w:rPrChange w:id="0" w:author="Autor desconhecido" w:date="2022-06-15T15:47:57Z"/>
        </w:rPr>
        <w:t xml:space="preserve">ANEXO I </w:t>
      </w:r>
      <w:r>
        <w:rPr>
          <w:rFonts w:cs="Arial" w:ascii="Arial" w:hAnsi="Arial"/>
          <w:color w:val="000000"/>
          <w:szCs w:val="20"/>
        </w:rPr>
        <w:t>– Projeto Básico</w:t>
      </w:r>
      <w:del w:id="778" w:author="USUARIO" w:date="2021-10-11T16:39:00Z">
        <w:r>
          <w:rPr>
            <w:rFonts w:cs="Arial" w:ascii="Arial" w:hAnsi="Arial"/>
            <w:color w:val="000000"/>
            <w:szCs w:val="20"/>
          </w:rPr>
          <w:delText>;</w:delText>
        </w:r>
      </w:del>
    </w:p>
    <w:p>
      <w:pPr>
        <w:pStyle w:val="PADRO"/>
        <w:widowControl w:val="false"/>
        <w:shd w:val="clear" w:fill="FFFFFF"/>
        <w:suppressAutoHyphens w:val="true"/>
        <w:bidi w:val="0"/>
        <w:spacing w:lineRule="auto" w:line="276" w:before="119" w:after="119"/>
        <w:ind w:left="1701" w:right="0" w:hanging="0"/>
        <w:jc w:val="both"/>
        <w:textAlignment w:val="baseline"/>
        <w:rPr>
          <w:rFonts w:ascii="Arial" w:hAnsi="Arial" w:cs="Arial"/>
          <w:ins w:id="781" w:author="USUARIO" w:date="2021-10-11T16:44:00Z"/>
          <w:szCs w:val="20"/>
        </w:rPr>
      </w:pPr>
      <w:ins w:id="780" w:author="USUARIO" w:date="2021-10-11T16:44:00Z">
        <w:r>
          <w:rPr>
            <w:rFonts w:cs="Arial" w:ascii="Arial" w:hAnsi="Arial"/>
            <w:szCs w:val="20"/>
          </w:rPr>
        </w:r>
      </w:ins>
    </w:p>
    <w:p>
      <w:pPr>
        <w:pStyle w:val="PADRO"/>
        <w:keepNext w:val="false"/>
        <w:numPr>
          <w:ilvl w:val="3"/>
          <w:numId w:val="27"/>
        </w:numPr>
        <w:shd w:val="clear" w:fill="FFFFFF"/>
        <w:rPr>
          <w:rFonts w:ascii="Arial" w:hAnsi="Arial" w:cs="Arial"/>
          <w:ins w:id="783" w:author="USUARIO" w:date="2021-10-11T16:44:00Z"/>
          <w:szCs w:val="20"/>
        </w:rPr>
      </w:pPr>
      <w:ins w:id="782" w:author="USUARIO" w:date="2021-10-11T16:40:00Z">
        <w:r>
          <w:rPr>
            <w:rFonts w:cs="Arial" w:ascii="Arial" w:hAnsi="Arial"/>
            <w:szCs w:val="20"/>
          </w:rPr>
          <w:t>Anexo I/A – Estudos Técnicos Preliminares;</w:t>
        </w:r>
      </w:ins>
    </w:p>
    <w:p>
      <w:pPr>
        <w:pStyle w:val="PADRO"/>
        <w:keepNext w:val="false"/>
        <w:numPr>
          <w:ilvl w:val="3"/>
          <w:numId w:val="27"/>
        </w:numPr>
        <w:shd w:val="clear" w:fill="FFFFFF"/>
        <w:rPr>
          <w:rFonts w:ascii="Arial" w:hAnsi="Arial" w:cs="Arial"/>
          <w:ins w:id="790" w:author="USUARIO" w:date="2021-10-11T16:44:00Z"/>
          <w:szCs w:val="20"/>
        </w:rPr>
      </w:pPr>
      <w:ins w:id="784" w:author="USUARIO" w:date="2021-10-11T16:40:00Z">
        <w:r>
          <w:rPr>
            <w:rFonts w:cs="Arial" w:ascii="Arial" w:hAnsi="Arial"/>
            <w:szCs w:val="20"/>
          </w:rPr>
          <w:t xml:space="preserve">Anexo I/B – </w:t>
        </w:r>
      </w:ins>
      <w:ins w:id="785" w:author="Autor desconhecido" w:date="2022-06-15T15:24:30Z">
        <w:r>
          <w:rPr>
            <w:rFonts w:cs="Arial" w:ascii="Arial" w:hAnsi="Arial"/>
            <w:szCs w:val="20"/>
          </w:rPr>
          <w:t>Memoriais</w:t>
        </w:r>
      </w:ins>
      <w:ins w:id="786" w:author="Autor desconhecido" w:date="2022-06-15T15:25:02Z">
        <w:r>
          <w:rPr>
            <w:rFonts w:cs="Arial" w:ascii="Arial" w:hAnsi="Arial"/>
            <w:szCs w:val="20"/>
          </w:rPr>
          <w:t xml:space="preserve"> </w:t>
        </w:r>
      </w:ins>
      <w:del w:id="787" w:author="Autor desconhecido" w:date="2022-06-15T15:24:27Z">
        <w:r>
          <w:rPr>
            <w:rFonts w:cs="Arial" w:ascii="Arial" w:hAnsi="Arial"/>
            <w:szCs w:val="20"/>
          </w:rPr>
          <w:delText>Caderno de encargos e Especificações Técnicas</w:delText>
        </w:r>
      </w:del>
      <w:ins w:id="788" w:author="Autor desconhecido" w:date="2022-06-15T15:25:08Z">
        <w:r>
          <w:rPr>
            <w:rFonts w:cs="Arial" w:ascii="Arial" w:hAnsi="Arial"/>
            <w:szCs w:val="20"/>
          </w:rPr>
          <w:t>descritivos;</w:t>
        </w:r>
      </w:ins>
      <w:del w:id="789" w:author="Autor desconhecido" w:date="2022-06-15T15:25:01Z">
        <w:r>
          <w:rPr>
            <w:rFonts w:cs="Arial" w:ascii="Arial" w:hAnsi="Arial"/>
            <w:szCs w:val="20"/>
          </w:rPr>
          <w:delText>;</w:delText>
        </w:r>
      </w:del>
    </w:p>
    <w:p>
      <w:pPr>
        <w:pStyle w:val="PADRO"/>
        <w:keepNext w:val="false"/>
        <w:numPr>
          <w:ilvl w:val="3"/>
          <w:numId w:val="27"/>
        </w:numPr>
        <w:shd w:val="clear" w:fill="FFFFFF"/>
        <w:rPr>
          <w:rFonts w:ascii="Arial" w:hAnsi="Arial" w:cs="Arial"/>
          <w:ins w:id="794" w:author="Autor desconhecido" w:date="2022-06-15T15:27:41Z"/>
          <w:szCs w:val="20"/>
        </w:rPr>
      </w:pPr>
      <w:ins w:id="791" w:author="USUARIO" w:date="2021-10-11T16:40:00Z">
        <w:r>
          <w:rPr>
            <w:rFonts w:cs="Arial" w:ascii="Arial" w:hAnsi="Arial"/>
            <w:szCs w:val="20"/>
          </w:rPr>
          <w:t>Anexo I</w:t>
        </w:r>
      </w:ins>
      <w:ins w:id="792" w:author="USUARIO" w:date="2021-10-11T16:41:00Z">
        <w:r>
          <w:rPr>
            <w:rFonts w:cs="Arial" w:ascii="Arial" w:hAnsi="Arial"/>
            <w:szCs w:val="20"/>
          </w:rPr>
          <w:t>/C</w:t>
        </w:r>
      </w:ins>
      <w:ins w:id="793" w:author="USUARIO" w:date="2021-10-11T16:40:00Z">
        <w:r>
          <w:rPr>
            <w:rFonts w:cs="Arial" w:ascii="Arial" w:hAnsi="Arial"/>
            <w:szCs w:val="20"/>
          </w:rPr>
          <w:t xml:space="preserve"> – Planilha Orçamentária (Sintética, Memória de cálculo e Composições Unitárias);</w:t>
        </w:r>
      </w:ins>
    </w:p>
    <w:p>
      <w:pPr>
        <w:pStyle w:val="PADRO"/>
        <w:numPr>
          <w:ilvl w:val="3"/>
          <w:numId w:val="27"/>
        </w:numPr>
        <w:shd w:val="clear" w:fill="FFFFFF"/>
        <w:rPr>
          <w:rFonts w:ascii="Arial" w:hAnsi="Arial"/>
          <w:ins w:id="797" w:author="Autor desconhecido" w:date="2022-06-15T15:29:00Z"/>
        </w:rPr>
      </w:pPr>
      <w:ins w:id="795" w:author="Autor desconhecido" w:date="2022-06-15T15:28:10Z">
        <w:r>
          <w:rPr>
            <w:rFonts w:ascii="Arial" w:hAnsi="Arial"/>
          </w:rPr>
          <w:t>Anexo I/D – Planilha de Composiçã</w:t>
        </w:r>
      </w:ins>
      <w:ins w:id="796" w:author="Autor desconhecido" w:date="2022-06-15T15:29:00Z">
        <w:r>
          <w:rPr>
            <w:rFonts w:ascii="Arial" w:hAnsi="Arial"/>
          </w:rPr>
          <w:t>o de BDI;</w:t>
        </w:r>
      </w:ins>
    </w:p>
    <w:p>
      <w:pPr>
        <w:pStyle w:val="PADRO"/>
        <w:numPr>
          <w:ilvl w:val="3"/>
          <w:numId w:val="27"/>
        </w:numPr>
        <w:shd w:val="clear" w:fill="FFFFFF"/>
        <w:rPr>
          <w:rFonts w:ascii="Arial" w:hAnsi="Arial"/>
          <w:ins w:id="800" w:author="Autor desconhecido" w:date="2022-06-15T15:30:00Z"/>
        </w:rPr>
      </w:pPr>
      <w:ins w:id="798" w:author="Autor desconhecido" w:date="2022-06-15T15:29:00Z">
        <w:r>
          <w:rPr>
            <w:rFonts w:ascii="Arial" w:hAnsi="Arial"/>
          </w:rPr>
          <w:t xml:space="preserve">Anexo I/E – </w:t>
        </w:r>
      </w:ins>
      <w:ins w:id="799" w:author="Autor desconhecido" w:date="2022-06-15T15:30:00Z">
        <w:r>
          <w:rPr>
            <w:rFonts w:ascii="Arial" w:hAnsi="Arial"/>
          </w:rPr>
          <w:t>Cronograma físico-financeiro;</w:t>
        </w:r>
      </w:ins>
    </w:p>
    <w:p>
      <w:pPr>
        <w:pStyle w:val="PADRO"/>
        <w:numPr>
          <w:ilvl w:val="3"/>
          <w:numId w:val="27"/>
        </w:numPr>
        <w:shd w:val="clear" w:fill="FFFFFF"/>
        <w:rPr>
          <w:rFonts w:ascii="Arial" w:hAnsi="Arial"/>
          <w:ins w:id="802" w:author="Autor desconhecido" w:date="2022-06-15T15:32:34Z"/>
        </w:rPr>
      </w:pPr>
      <w:ins w:id="801" w:author="Autor desconhecido" w:date="2022-06-15T15:30:00Z">
        <w:r>
          <w:rPr>
            <w:rFonts w:ascii="Arial" w:hAnsi="Arial"/>
          </w:rPr>
          <w:t>Anexo I/F – Projetos Arquitetônicos;</w:t>
        </w:r>
      </w:ins>
    </w:p>
    <w:p>
      <w:pPr>
        <w:pStyle w:val="PADRO"/>
        <w:numPr>
          <w:ilvl w:val="3"/>
          <w:numId w:val="27"/>
        </w:numPr>
        <w:shd w:val="clear" w:fill="FFFFFF"/>
        <w:rPr>
          <w:rFonts w:ascii="Arial" w:hAnsi="Arial"/>
          <w:ins w:id="804" w:author="Autor desconhecido" w:date="2022-06-15T15:32:34Z"/>
        </w:rPr>
      </w:pPr>
      <w:ins w:id="803" w:author="Autor desconhecido" w:date="2022-06-15T15:32:34Z">
        <w:r>
          <w:rPr>
            <w:rFonts w:ascii="Arial" w:hAnsi="Arial"/>
          </w:rPr>
          <w:t>Anexo I/G – Documentos referentes à responsabilidade técnica(ART/RRT referente à totalidade das peças técnicas produzidas).</w:t>
        </w:r>
      </w:ins>
    </w:p>
    <w:p>
      <w:pPr>
        <w:pStyle w:val="PADRO"/>
        <w:numPr>
          <w:ilvl w:val="3"/>
          <w:numId w:val="27"/>
        </w:numPr>
        <w:shd w:val="clear" w:fill="FFFFFF"/>
        <w:rPr>
          <w:rFonts w:ascii="Arial" w:hAnsi="Arial"/>
          <w:ins w:id="807" w:author="Autor desconhecido" w:date="2022-06-15T15:32:34Z"/>
        </w:rPr>
      </w:pPr>
      <w:ins w:id="805" w:author="Autor desconhecido" w:date="2022-06-15T15:32:34Z">
        <w:r>
          <w:rPr>
            <w:rFonts w:ascii="Arial" w:hAnsi="Arial"/>
            <w:b/>
            <w:bCs/>
          </w:rPr>
          <w:t>ANEXO II</w:t>
        </w:r>
      </w:ins>
      <w:ins w:id="806" w:author="Autor desconhecido" w:date="2022-06-15T15:32:34Z">
        <w:r>
          <w:rPr>
            <w:rFonts w:ascii="Arial" w:hAnsi="Arial"/>
          </w:rPr>
          <w:t xml:space="preserve"> – Minuta do Contrato;</w:t>
        </w:r>
      </w:ins>
    </w:p>
    <w:p>
      <w:pPr>
        <w:pStyle w:val="PADRO"/>
        <w:keepNext w:val="true"/>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09" w:author="Autor desconhecido" w:date="2022-06-15T15:30:21Z"/>
        </w:rPr>
      </w:pPr>
      <w:del w:id="808" w:author="Autor desconhecido" w:date="2022-06-15T15:30:21Z">
        <w:r>
          <w:rPr>
            <w:rFonts w:cs="Arial" w:ascii="Arial" w:hAnsi="Arial"/>
            <w:szCs w:val="20"/>
          </w:rPr>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11" w:author="Autor desconhecido" w:date="2022-06-15T15:30:19Z"/>
        </w:rPr>
      </w:pPr>
      <w:del w:id="810" w:author="Autor desconhecido" w:date="2022-06-15T15:29:11Z">
        <w:r>
          <w:rPr>
            <w:rFonts w:cs="Arial" w:ascii="Arial" w:hAnsi="Arial"/>
            <w:szCs w:val="20"/>
          </w:rPr>
          <w:delText>Anexo I/D – Planilha de Composição de BDI;</w:delText>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13" w:author="Autor desconhecido" w:date="2022-06-15T15:32:27Z"/>
        </w:rPr>
      </w:pPr>
      <w:del w:id="812" w:author="Autor desconhecido" w:date="2022-06-15T15:30:19Z">
        <w:r>
          <w:rPr>
            <w:rFonts w:cs="Arial" w:ascii="Arial" w:hAnsi="Arial"/>
            <w:szCs w:val="20"/>
          </w:rPr>
          <w:delText>20.14.1.5 Anexo I/E – Cronograma físico-financeiro;</w:delText>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15" w:author="Autor desconhecido" w:date="2022-06-15T15:32:27Z"/>
        </w:rPr>
      </w:pPr>
      <w:del w:id="814" w:author="Autor desconhecido" w:date="2022-06-15T15:32:27Z">
        <w:r>
          <w:rPr>
            <w:rFonts w:cs="Arial" w:ascii="Arial" w:hAnsi="Arial"/>
            <w:i/>
            <w:iCs/>
            <w:szCs w:val="20"/>
          </w:rPr>
          <w:delText>20.14.1.6  Anexo I/F– Projetos Arquitetônicos;</w:delText>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20" w:author="Autor desconhecido" w:date="2022-06-15T15:39:20Z"/>
        </w:rPr>
      </w:pPr>
      <w:del w:id="816" w:author="Autor desconhecido" w:date="2022-06-15T15:37:12Z">
        <w:r>
          <w:rPr>
            <w:rFonts w:cs="Arial" w:ascii="Arial" w:hAnsi="Arial"/>
            <w:szCs w:val="20"/>
          </w:rPr>
          <w:delText>ANEXO</w:delText>
        </w:r>
      </w:del>
      <w:del w:id="817" w:author="Autor desconhecido" w:date="2022-06-15T15:37:12Z">
        <w:r>
          <w:rPr>
            <w:rFonts w:cs="Arial" w:ascii="Arial" w:hAnsi="Arial"/>
            <w:bCs/>
            <w:szCs w:val="20"/>
          </w:rPr>
          <w:delText xml:space="preserve"> II – Minuta de Termo de Contrato</w:delText>
        </w:r>
      </w:del>
      <w:del w:id="818" w:author="USUARIO" w:date="2021-10-11T16:46:00Z">
        <w:r>
          <w:rPr>
            <w:rFonts w:cs="Arial" w:ascii="Arial" w:hAnsi="Arial"/>
            <w:bCs/>
            <w:szCs w:val="20"/>
          </w:rPr>
          <w:delText xml:space="preserve"> (quando for o caso)</w:delText>
        </w:r>
      </w:del>
      <w:del w:id="819" w:author="Autor desconhecido" w:date="2022-06-15T15:37:10Z">
        <w:r>
          <w:rPr>
            <w:rFonts w:cs="Arial" w:ascii="Arial" w:hAnsi="Arial"/>
            <w:bCs/>
            <w:szCs w:val="20"/>
          </w:rPr>
          <w:delText>;</w:delText>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23" w:author="USUARIO" w:date="2021-10-11T16:46:00Z"/>
        </w:rPr>
      </w:pPr>
      <w:ins w:id="821" w:author="Autor desconhecido" w:date="2022-06-15T15:37:24Z">
        <w:r>
          <w:rPr>
            <w:rFonts w:cs="Arial" w:ascii="Arial" w:hAnsi="Arial"/>
            <w:szCs w:val="20"/>
          </w:rPr>
          <w:t>20</w:t>
        </w:r>
      </w:ins>
      <w:del w:id="822" w:author="USUARIO" w:date="2021-10-11T16:46:00Z">
        <w:r>
          <w:rPr>
            <w:rFonts w:cs="Arial" w:ascii="Arial" w:hAnsi="Arial"/>
            <w:szCs w:val="20"/>
          </w:rPr>
          <w:delText>ANEXO III – Planilha de Custos e Formação de Preços</w:delText>
        </w:r>
      </w:del>
    </w:p>
    <w:p>
      <w:pPr>
        <w:pStyle w:val="PADRO"/>
        <w:keepNext w:val="false"/>
        <w:numPr>
          <w:ilvl w:val="2"/>
          <w:numId w:val="27"/>
        </w:numPr>
        <w:shd w:val="clear" w:fill="FFFFFF"/>
        <w:rPr>
          <w:rFonts w:ascii="Arial" w:hAnsi="Arial" w:cs="Arial"/>
          <w:szCs w:val="20"/>
          <w:del w:id="825" w:author="USUARIO" w:date="2021-10-11T16:46:00Z"/>
        </w:rPr>
      </w:pPr>
      <w:del w:id="824" w:author="USUARIO" w:date="2021-10-11T16:46:00Z">
        <w:r>
          <w:rPr>
            <w:rFonts w:cs="Arial" w:ascii="Arial" w:hAnsi="Arial"/>
            <w:szCs w:val="20"/>
          </w:rPr>
          <w:delText>ANEXO IV – Composição do BDI;</w:delText>
        </w:r>
      </w:del>
    </w:p>
    <w:p>
      <w:pPr>
        <w:pStyle w:val="PADRO"/>
        <w:keepNext w:val="false"/>
        <w:numPr>
          <w:ilvl w:val="2"/>
          <w:numId w:val="27"/>
        </w:numPr>
        <w:shd w:val="clear" w:fill="FFFFFF"/>
        <w:rPr>
          <w:rFonts w:ascii="Arial" w:hAnsi="Arial" w:cs="Arial"/>
          <w:szCs w:val="20"/>
          <w:del w:id="827" w:author="USUARIO" w:date="2021-10-11T16:46:00Z"/>
        </w:rPr>
      </w:pPr>
      <w:del w:id="826" w:author="USUARIO" w:date="2021-10-11T16:46:00Z">
        <w:r>
          <w:rPr>
            <w:rFonts w:cs="Arial" w:ascii="Arial" w:hAnsi="Arial"/>
            <w:szCs w:val="20"/>
          </w:rPr>
          <w:delText>ANEXO V – Cronograma Físico-Financeiro</w:delText>
        </w:r>
      </w:del>
    </w:p>
    <w:p>
      <w:pPr>
        <w:pStyle w:val="PADRO"/>
        <w:keepNext w:val="false"/>
        <w:numPr>
          <w:ilvl w:val="2"/>
          <w:numId w:val="27"/>
        </w:numPr>
        <w:shd w:val="clear" w:fill="FFFFFF"/>
        <w:rPr>
          <w:rFonts w:ascii="Arial" w:hAnsi="Arial" w:cs="Arial"/>
          <w:i/>
          <w:i/>
          <w:szCs w:val="20"/>
          <w:del w:id="830" w:author="USUARIO" w:date="2021-10-11T16:46:00Z"/>
        </w:rPr>
      </w:pPr>
      <w:del w:id="828" w:author="USUARIO" w:date="2021-10-11T16:46:00Z">
        <w:r>
          <w:rPr>
            <w:rFonts w:cs="Arial" w:ascii="Arial" w:hAnsi="Arial"/>
            <w:i/>
            <w:iCs/>
            <w:szCs w:val="20"/>
          </w:rPr>
          <w:delText>ANEXO</w:delText>
        </w:r>
      </w:del>
      <w:del w:id="829" w:author="USUARIO" w:date="2021-10-11T16:46:00Z">
        <w:r>
          <w:rPr>
            <w:rFonts w:cs="Arial" w:ascii="Arial" w:hAnsi="Arial"/>
            <w:bCs/>
            <w:i/>
            <w:iCs/>
            <w:szCs w:val="20"/>
          </w:rPr>
          <w:delText xml:space="preserve"> VI – Projeto Executivo;</w:delText>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rPr>
      </w:pPr>
      <w:ins w:id="831" w:author="Autor desconhecido" w:date="2022-06-15T15:38:52Z">
        <w:r>
          <w:rPr>
            <w:rFonts w:cs="Arial" w:ascii="Arial" w:hAnsi="Arial"/>
            <w:szCs w:val="20"/>
          </w:rPr>
          <w:t>.12.1.9</w:t>
        </w:r>
      </w:ins>
      <w:ins w:id="832" w:author="Autor desconhecido" w:date="2022-06-15T15:37:50Z">
        <w:r>
          <w:rPr>
            <w:rFonts w:cs="Arial" w:ascii="Arial" w:hAnsi="Arial"/>
            <w:szCs w:val="20"/>
          </w:rPr>
          <w:t>.</w:t>
        </w:r>
      </w:ins>
      <w:ins w:id="833" w:author="Autor desconhecido" w:date="2022-06-15T15:39:06Z">
        <w:r>
          <w:rPr>
            <w:rFonts w:cs="Arial" w:ascii="Arial" w:hAnsi="Arial"/>
            <w:szCs w:val="20"/>
          </w:rPr>
          <w:t xml:space="preserve"> </w:t>
        </w:r>
      </w:ins>
      <w:r>
        <w:rPr>
          <w:rFonts w:cs="Arial" w:ascii="Arial" w:hAnsi="Arial"/>
          <w:b/>
          <w:bCs/>
          <w:szCs w:val="20"/>
          <w:rPrChange w:id="0" w:author="Autor desconhecido" w:date="2022-06-15T15:40:43Z"/>
        </w:rPr>
        <w:t xml:space="preserve">ANEXO </w:t>
      </w:r>
      <w:ins w:id="835" w:author="USUARIO" w:date="2021-10-11T16:47:00Z">
        <w:r>
          <w:rPr>
            <w:rFonts w:cs="Arial" w:ascii="Arial" w:hAnsi="Arial"/>
            <w:b/>
            <w:bCs/>
            <w:szCs w:val="20"/>
          </w:rPr>
          <w:t>I</w:t>
        </w:r>
      </w:ins>
      <w:del w:id="836" w:author="USUARIO" w:date="2021-10-11T16:47:00Z">
        <w:r>
          <w:rPr>
            <w:rFonts w:cs="Arial" w:ascii="Arial" w:hAnsi="Arial"/>
            <w:b/>
            <w:bCs/>
            <w:szCs w:val="20"/>
          </w:rPr>
          <w:delText>V</w:delText>
        </w:r>
      </w:del>
      <w:r>
        <w:rPr>
          <w:rFonts w:cs="Arial" w:ascii="Arial" w:hAnsi="Arial"/>
          <w:b/>
          <w:bCs/>
          <w:szCs w:val="20"/>
          <w:rPrChange w:id="0" w:author="Autor desconhecido" w:date="2022-06-15T15:40:43Z"/>
        </w:rPr>
        <w:t>II</w:t>
      </w:r>
      <w:r>
        <w:rPr>
          <w:rFonts w:cs="Arial" w:ascii="Arial" w:hAnsi="Arial"/>
          <w:szCs w:val="20"/>
        </w:rPr>
        <w:t xml:space="preserve"> – Modelo de Declaração de cumprimento ao disposto no inciso XXXIII do art. 7º, da Constituição Federal;</w:t>
      </w:r>
    </w:p>
    <w:p>
      <w:pPr>
        <w:pStyle w:val="PADRO"/>
        <w:keepNext w:val="false"/>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rPr>
      </w:pPr>
      <w:ins w:id="838" w:author="Autor desconhecido" w:date="2022-06-15T15:39:38Z">
        <w:r>
          <w:rPr>
            <w:rFonts w:cs="Arial" w:ascii="Arial" w:hAnsi="Arial"/>
            <w:szCs w:val="20"/>
          </w:rPr>
          <w:t>20.12.1.10</w:t>
        </w:r>
      </w:ins>
      <w:ins w:id="839" w:author="Autor desconhecido" w:date="2022-06-15T15:39:38Z">
        <w:r>
          <w:rPr>
            <w:rFonts w:cs="Arial" w:ascii="Arial" w:hAnsi="Arial"/>
            <w:b/>
            <w:bCs/>
            <w:szCs w:val="20"/>
          </w:rPr>
          <w:t xml:space="preserve">. </w:t>
        </w:r>
      </w:ins>
      <w:r>
        <w:rPr>
          <w:rFonts w:cs="Arial" w:ascii="Arial" w:hAnsi="Arial"/>
          <w:b/>
          <w:bCs/>
          <w:szCs w:val="20"/>
          <w:rPrChange w:id="0" w:author="Autor desconhecido" w:date="2022-06-15T15:40:58Z"/>
        </w:rPr>
        <w:t xml:space="preserve">ANEXO </w:t>
      </w:r>
      <w:ins w:id="841" w:author="USUARIO" w:date="2021-10-11T16:48:00Z">
        <w:r>
          <w:rPr>
            <w:rFonts w:cs="Arial" w:ascii="Arial" w:hAnsi="Arial"/>
            <w:b/>
            <w:bCs/>
            <w:szCs w:val="20"/>
          </w:rPr>
          <w:t>I</w:t>
        </w:r>
      </w:ins>
      <w:r>
        <w:rPr>
          <w:rFonts w:cs="Arial" w:ascii="Arial" w:hAnsi="Arial"/>
          <w:b/>
          <w:bCs/>
          <w:szCs w:val="20"/>
          <w:rPrChange w:id="0" w:author="Autor desconhecido" w:date="2022-06-15T15:40:58Z"/>
        </w:rPr>
        <w:t>V</w:t>
      </w:r>
      <w:del w:id="843" w:author="USUARIO" w:date="2021-10-11T16:48:00Z">
        <w:r>
          <w:rPr>
            <w:rFonts w:cs="Arial" w:ascii="Arial" w:hAnsi="Arial"/>
            <w:b/>
            <w:bCs/>
            <w:szCs w:val="20"/>
          </w:rPr>
          <w:delText>III</w:delText>
        </w:r>
      </w:del>
      <w:r>
        <w:rPr>
          <w:rFonts w:cs="Arial" w:ascii="Arial" w:hAnsi="Arial"/>
          <w:b/>
          <w:bCs/>
          <w:szCs w:val="20"/>
          <w:rPrChange w:id="0" w:author="Autor desconhecido" w:date="2022-06-15T15:40:58Z"/>
        </w:rPr>
        <w:t xml:space="preserve"> </w:t>
      </w:r>
      <w:r>
        <w:rPr>
          <w:rFonts w:cs="Arial" w:ascii="Arial" w:hAnsi="Arial"/>
          <w:szCs w:val="20"/>
          <w:rPrChange w:id="0" w:author="USUARIO" w:date="2021-10-11T21:03:00Z"/>
        </w:rPr>
        <w:t>– Modelo de Termo de Vistoria</w:t>
      </w:r>
      <w:ins w:id="846" w:author="USUARIO" w:date="2021-10-11T16:47:00Z">
        <w:r>
          <w:rPr>
            <w:rFonts w:cs="Arial" w:ascii="Arial" w:hAnsi="Arial"/>
            <w:szCs w:val="20"/>
          </w:rPr>
          <w:t xml:space="preserve"> e Dispensa de Vistoria</w:t>
        </w:r>
      </w:ins>
      <w:r>
        <w:rPr>
          <w:rFonts w:cs="Arial" w:ascii="Arial" w:hAnsi="Arial"/>
          <w:szCs w:val="20"/>
          <w:rPrChange w:id="0" w:author="USUARIO" w:date="2021-10-11T21:03:00Z"/>
        </w:rPr>
        <w:t xml:space="preserve">; </w:t>
      </w:r>
      <w:del w:id="848" w:author="USUARIO" w:date="2021-10-11T16:47:00Z">
        <w:r>
          <w:rPr>
            <w:rFonts w:cs="Arial" w:ascii="Arial" w:hAnsi="Arial"/>
            <w:szCs w:val="20"/>
          </w:rPr>
          <w:delText>(se for o caso)</w:delText>
        </w:r>
      </w:del>
    </w:p>
    <w:p>
      <w:pPr>
        <w:pStyle w:val="PADRO"/>
        <w:keepNext w:val="false"/>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rPr>
      </w:pPr>
      <w:ins w:id="849" w:author="Autor desconhecido" w:date="2022-06-15T15:40:04Z">
        <w:r>
          <w:rPr>
            <w:rFonts w:cs="Arial" w:ascii="Arial" w:hAnsi="Arial"/>
            <w:szCs w:val="20"/>
          </w:rPr>
          <w:t xml:space="preserve">20.12.1.11. </w:t>
        </w:r>
      </w:ins>
      <w:r>
        <w:rPr>
          <w:rFonts w:cs="Arial" w:ascii="Arial" w:hAnsi="Arial"/>
          <w:b/>
          <w:bCs/>
          <w:szCs w:val="20"/>
          <w:rPrChange w:id="0" w:author="Autor desconhecido" w:date="2022-06-15T15:41:03Z"/>
        </w:rPr>
        <w:t xml:space="preserve">ANEXO </w:t>
      </w:r>
      <w:del w:id="851" w:author="USUARIO" w:date="2021-10-11T16:48:00Z">
        <w:r>
          <w:rPr>
            <w:rFonts w:cs="Arial" w:ascii="Arial" w:hAnsi="Arial"/>
            <w:b/>
            <w:bCs/>
            <w:szCs w:val="20"/>
          </w:rPr>
          <w:delText xml:space="preserve">IX </w:delText>
        </w:r>
      </w:del>
      <w:ins w:id="852" w:author="USUARIO" w:date="2021-10-11T16:48:00Z">
        <w:r>
          <w:rPr>
            <w:rFonts w:cs="Arial" w:ascii="Arial" w:hAnsi="Arial"/>
            <w:b/>
            <w:bCs/>
            <w:szCs w:val="20"/>
          </w:rPr>
          <w:t xml:space="preserve">V </w:t>
        </w:r>
      </w:ins>
      <w:r>
        <w:rPr>
          <w:rFonts w:cs="Arial" w:ascii="Arial" w:hAnsi="Arial"/>
          <w:szCs w:val="20"/>
          <w:rPrChange w:id="0" w:author="USUARIO" w:date="2021-10-11T20:19:00Z"/>
        </w:rPr>
        <w:t>– Modelo de Proposta;</w:t>
      </w:r>
    </w:p>
    <w:p>
      <w:pPr>
        <w:pStyle w:val="PADRO"/>
        <w:keepNext w:val="false"/>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color w:val="000000"/>
          <w:szCs w:val="20"/>
        </w:rPr>
      </w:pPr>
      <w:ins w:id="854" w:author="Autor desconhecido" w:date="2022-06-15T15:41:52Z">
        <w:r>
          <w:rPr>
            <w:rFonts w:cs="Arial" w:ascii="Arial" w:hAnsi="Arial"/>
            <w:b w:val="false"/>
            <w:bCs w:val="false"/>
            <w:color w:val="000000"/>
            <w:szCs w:val="20"/>
          </w:rPr>
          <w:t>20.12.1.</w:t>
        </w:r>
      </w:ins>
      <w:ins w:id="855" w:author="Autor desconhecido" w:date="2022-06-15T15:42:00Z">
        <w:r>
          <w:rPr>
            <w:rFonts w:cs="Arial" w:ascii="Arial" w:hAnsi="Arial"/>
            <w:b w:val="false"/>
            <w:bCs w:val="false"/>
            <w:color w:val="000000"/>
            <w:szCs w:val="20"/>
          </w:rPr>
          <w:t>12.</w:t>
        </w:r>
      </w:ins>
      <w:ins w:id="856" w:author="Autor desconhecido" w:date="2022-06-15T15:42:00Z">
        <w:r>
          <w:rPr>
            <w:rFonts w:cs="Arial" w:ascii="Arial" w:hAnsi="Arial"/>
            <w:b/>
            <w:bCs/>
            <w:color w:val="000000"/>
            <w:szCs w:val="20"/>
          </w:rPr>
          <w:t xml:space="preserve"> </w:t>
        </w:r>
      </w:ins>
      <w:r>
        <w:rPr>
          <w:rFonts w:cs="Arial" w:ascii="Arial" w:hAnsi="Arial"/>
          <w:b/>
          <w:bCs/>
          <w:color w:val="000000"/>
          <w:szCs w:val="20"/>
          <w:rPrChange w:id="0" w:author="Autor desconhecido" w:date="2022-06-15T15:41:07Z"/>
        </w:rPr>
        <w:t xml:space="preserve">ANEXO </w:t>
      </w:r>
      <w:del w:id="858" w:author="USUARIO" w:date="2021-10-11T16:48:00Z">
        <w:r>
          <w:rPr>
            <w:rFonts w:cs="Arial" w:ascii="Arial" w:hAnsi="Arial"/>
            <w:b/>
            <w:bCs/>
            <w:color w:val="000000"/>
            <w:szCs w:val="20"/>
          </w:rPr>
          <w:delText>X</w:delText>
        </w:r>
      </w:del>
      <w:ins w:id="859" w:author="USUARIO" w:date="2021-10-11T16:48:00Z">
        <w:r>
          <w:rPr>
            <w:rFonts w:cs="Arial" w:ascii="Arial" w:hAnsi="Arial"/>
            <w:b/>
            <w:bCs/>
            <w:color w:val="000000"/>
            <w:szCs w:val="20"/>
          </w:rPr>
          <w:t>VI</w:t>
        </w:r>
      </w:ins>
      <w:r>
        <w:rPr>
          <w:rFonts w:cs="Arial" w:ascii="Arial" w:hAnsi="Arial"/>
          <w:color w:val="000000"/>
          <w:szCs w:val="20"/>
        </w:rPr>
        <w:t xml:space="preserve"> – Modelos de declaração de elaboração independente de proposta;</w:t>
      </w:r>
    </w:p>
    <w:p>
      <w:pPr>
        <w:pStyle w:val="PADRO"/>
        <w:keepNext w:val="false"/>
        <w:widowControl w:val="false"/>
        <w:numPr>
          <w:ilvl w:val="0"/>
          <w:numId w:val="0"/>
        </w:numPr>
        <w:shd w:val="clear" w:fill="FFFFFF"/>
        <w:tabs>
          <w:tab w:val="clear" w:pos="720"/>
          <w:tab w:val="left" w:pos="1695" w:leader="none"/>
        </w:tabs>
        <w:suppressAutoHyphens w:val="true"/>
        <w:bidi w:val="0"/>
        <w:spacing w:lineRule="auto" w:line="276" w:before="119" w:after="119"/>
        <w:ind w:left="1701" w:right="0" w:hanging="0"/>
        <w:jc w:val="both"/>
        <w:textAlignment w:val="baseline"/>
        <w:rPr>
          <w:rFonts w:ascii="Arial" w:hAnsi="Arial" w:cs="Arial"/>
          <w:color w:val="000000"/>
          <w:ins w:id="866" w:author="USUARIO" w:date="2021-10-11T16:57:00Z"/>
          <w:szCs w:val="20"/>
        </w:rPr>
      </w:pPr>
      <w:ins w:id="860" w:author="Autor desconhecido" w:date="2022-06-15T15:42:23Z">
        <w:r>
          <w:rPr>
            <w:rFonts w:cs="Arial" w:ascii="Arial" w:hAnsi="Arial"/>
            <w:b w:val="false"/>
            <w:bCs w:val="false"/>
            <w:color w:val="000000"/>
            <w:szCs w:val="20"/>
          </w:rPr>
          <w:t>20.12.1.13.</w:t>
        </w:r>
      </w:ins>
      <w:ins w:id="861" w:author="Autor desconhecido" w:date="2022-06-15T15:42:23Z">
        <w:r>
          <w:rPr>
            <w:rFonts w:cs="Arial" w:ascii="Arial" w:hAnsi="Arial"/>
            <w:b/>
            <w:bCs/>
            <w:color w:val="000000"/>
            <w:szCs w:val="20"/>
          </w:rPr>
          <w:t xml:space="preserve"> </w:t>
        </w:r>
      </w:ins>
      <w:r>
        <w:rPr>
          <w:rFonts w:cs="Arial" w:ascii="Arial" w:hAnsi="Arial"/>
          <w:b/>
          <w:bCs/>
          <w:color w:val="000000"/>
          <w:szCs w:val="20"/>
          <w:rPrChange w:id="0" w:author="Autor desconhecido" w:date="2022-06-15T15:41:18Z"/>
        </w:rPr>
        <w:t xml:space="preserve">ANEXO </w:t>
      </w:r>
      <w:del w:id="863" w:author="USUARIO" w:date="2021-10-11T16:48:00Z">
        <w:r>
          <w:rPr>
            <w:rFonts w:cs="Arial" w:ascii="Arial" w:hAnsi="Arial"/>
            <w:b/>
            <w:bCs/>
            <w:color w:val="000000"/>
            <w:szCs w:val="20"/>
          </w:rPr>
          <w:delText>XI</w:delText>
        </w:r>
      </w:del>
      <w:ins w:id="864" w:author="USUARIO" w:date="2021-10-11T16:48:00Z">
        <w:r>
          <w:rPr>
            <w:rFonts w:cs="Arial" w:ascii="Arial" w:hAnsi="Arial"/>
            <w:b/>
            <w:bCs/>
            <w:color w:val="000000"/>
            <w:szCs w:val="20"/>
          </w:rPr>
          <w:t>VII</w:t>
        </w:r>
      </w:ins>
      <w:r>
        <w:rPr>
          <w:rFonts w:cs="Arial" w:ascii="Arial" w:hAnsi="Arial"/>
          <w:b/>
          <w:bCs/>
          <w:color w:val="000000"/>
          <w:szCs w:val="20"/>
          <w:rPrChange w:id="0" w:author="Autor desconhecido" w:date="2022-06-15T15:41:18Z"/>
        </w:rPr>
        <w:t xml:space="preserve"> </w:t>
      </w:r>
      <w:r>
        <w:rPr>
          <w:rFonts w:cs="Arial" w:ascii="Arial" w:hAnsi="Arial"/>
          <w:color w:val="000000"/>
          <w:szCs w:val="20"/>
        </w:rPr>
        <w:t>– Modelo de declaração de inexistência de fato superveniente impeditivo da habilitação;</w:t>
      </w:r>
    </w:p>
    <w:p>
      <w:pPr>
        <w:pStyle w:val="PADRO"/>
        <w:keepNext w:val="false"/>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ins w:id="873" w:author="USUARIO" w:date="2021-10-11T16:56:00Z"/>
          <w:szCs w:val="20"/>
        </w:rPr>
      </w:pPr>
      <w:ins w:id="867" w:author="Autor desconhecido" w:date="2022-06-15T15:43:49Z">
        <w:r>
          <w:rPr>
            <w:rFonts w:cs="Arial" w:ascii="Arial" w:hAnsi="Arial"/>
            <w:b w:val="false"/>
            <w:bCs w:val="false"/>
            <w:color w:val="000000"/>
            <w:szCs w:val="20"/>
          </w:rPr>
          <w:t>20.12.1.</w:t>
        </w:r>
      </w:ins>
      <w:ins w:id="868" w:author="Autor desconhecido" w:date="2022-06-15T15:44:00Z">
        <w:r>
          <w:rPr>
            <w:rFonts w:cs="Arial" w:ascii="Arial" w:hAnsi="Arial"/>
            <w:b w:val="false"/>
            <w:bCs w:val="false"/>
            <w:color w:val="000000"/>
            <w:szCs w:val="20"/>
          </w:rPr>
          <w:t>14.</w:t>
        </w:r>
      </w:ins>
      <w:ins w:id="869" w:author="Autor desconhecido" w:date="2022-06-15T15:44:00Z">
        <w:r>
          <w:rPr>
            <w:rFonts w:cs="Arial" w:ascii="Arial" w:hAnsi="Arial"/>
            <w:b/>
            <w:bCs/>
            <w:color w:val="000000"/>
            <w:szCs w:val="20"/>
          </w:rPr>
          <w:t xml:space="preserve"> </w:t>
        </w:r>
      </w:ins>
      <w:r>
        <w:rPr>
          <w:rFonts w:cs="Arial" w:ascii="Arial" w:hAnsi="Arial"/>
          <w:b/>
          <w:bCs/>
          <w:color w:val="000000"/>
          <w:szCs w:val="20"/>
          <w:rPrChange w:id="0" w:author="Autor desconhecido" w:date="2022-06-15T15:41:22Z"/>
        </w:rPr>
        <w:t>ANEXO VIII</w:t>
      </w:r>
      <w:r>
        <w:rPr>
          <w:rFonts w:cs="Arial" w:ascii="Arial" w:hAnsi="Arial"/>
          <w:color w:val="000000"/>
          <w:szCs w:val="20"/>
        </w:rPr>
        <w:t xml:space="preserve"> - </w:t>
      </w:r>
      <w:ins w:id="871" w:author="USUARIO" w:date="2021-10-11T16:56:00Z">
        <w:r>
          <w:rPr>
            <w:rFonts w:cs="Arial" w:ascii="Arial" w:hAnsi="Arial"/>
            <w:szCs w:val="20"/>
          </w:rPr>
          <w:t>Modelo de Declaração de Sustentabilidade Ambiental</w:t>
        </w:r>
      </w:ins>
      <w:ins w:id="872" w:author="USUARIO" w:date="2021-10-11T16:57:00Z">
        <w:r>
          <w:rPr>
            <w:rFonts w:cs="Arial" w:ascii="Arial" w:hAnsi="Arial"/>
            <w:color w:val="000000"/>
            <w:szCs w:val="20"/>
          </w:rPr>
          <w:t>;</w:t>
        </w:r>
      </w:ins>
    </w:p>
    <w:p>
      <w:pPr>
        <w:pStyle w:val="PADRO"/>
        <w:keepNext w:val="false"/>
        <w:widowControl w:val="false"/>
        <w:numPr>
          <w:ilvl w:val="0"/>
          <w:numId w:val="0"/>
        </w:numPr>
        <w:shd w:val="clear" w:fill="FFFFFF"/>
        <w:tabs>
          <w:tab w:val="clear" w:pos="720"/>
          <w:tab w:val="left" w:pos="1695" w:leader="none"/>
        </w:tabs>
        <w:suppressAutoHyphens w:val="true"/>
        <w:bidi w:val="0"/>
        <w:spacing w:lineRule="auto" w:line="276" w:before="119" w:after="119"/>
        <w:ind w:left="1701" w:right="0" w:hanging="0"/>
        <w:jc w:val="both"/>
        <w:textAlignment w:val="baseline"/>
        <w:rPr>
          <w:rFonts w:ascii="Arial" w:hAnsi="Arial" w:cs="Arial"/>
          <w:color w:val="000000"/>
          <w:szCs w:val="20"/>
        </w:rPr>
      </w:pPr>
      <w:ins w:id="874" w:author="Autor desconhecido" w:date="2022-06-15T15:44:33Z">
        <w:r>
          <w:rPr>
            <w:rFonts w:cs="Arial" w:ascii="Arial" w:hAnsi="Arial"/>
            <w:b w:val="false"/>
            <w:bCs w:val="false"/>
            <w:color w:val="000000"/>
            <w:szCs w:val="20"/>
          </w:rPr>
          <w:t xml:space="preserve">20.12.1.15. </w:t>
        </w:r>
      </w:ins>
      <w:r>
        <w:rPr>
          <w:rFonts w:cs="Arial" w:ascii="Arial" w:hAnsi="Arial"/>
          <w:b/>
          <w:bCs/>
          <w:color w:val="000000"/>
          <w:szCs w:val="20"/>
          <w:rPrChange w:id="0" w:author="Autor desconhecido" w:date="2022-06-15T15:41:29Z"/>
        </w:rPr>
        <w:t>ANEXO IX</w:t>
      </w:r>
      <w:r>
        <w:rPr>
          <w:rFonts w:cs="Arial" w:ascii="Arial" w:hAnsi="Arial"/>
          <w:color w:val="000000"/>
          <w:szCs w:val="20"/>
        </w:rPr>
        <w:t xml:space="preserve"> - </w:t>
      </w:r>
      <w:ins w:id="876" w:author="USUARIO" w:date="2021-10-11T17:00:00Z">
        <w:r>
          <w:rPr>
            <w:rFonts w:cs="Arial" w:ascii="Arial" w:hAnsi="Arial"/>
            <w:color w:val="000000"/>
            <w:szCs w:val="20"/>
          </w:rPr>
          <w:t>Modelo da Declaração dos Profissionais Responsáveis Técnicos</w:t>
        </w:r>
      </w:ins>
    </w:p>
    <w:p>
      <w:pPr>
        <w:pStyle w:val="PADRO"/>
        <w:keepNext w:val="false"/>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szCs w:val="20"/>
          <w:del w:id="887" w:author="USUARIO" w:date="2021-10-11T17:06:00Z"/>
        </w:rPr>
      </w:pPr>
      <w:ins w:id="877" w:author="Autor desconhecido" w:date="2022-06-15T15:45:15Z">
        <w:r>
          <w:rPr>
            <w:rFonts w:cs="Arial" w:ascii="Arial" w:hAnsi="Arial"/>
            <w:color w:val="000000"/>
            <w:szCs w:val="20"/>
          </w:rPr>
          <w:t>20</w:t>
        </w:r>
      </w:ins>
      <w:del w:id="878" w:author="Autor desconhecido" w:date="2022-06-15T15:45:11Z">
        <w:r>
          <w:rPr>
            <w:rFonts w:cs="Arial" w:ascii="Arial" w:hAnsi="Arial"/>
            <w:color w:val="000000"/>
            <w:szCs w:val="20"/>
          </w:rPr>
          <w:delText>20.12.10</w:delText>
        </w:r>
      </w:del>
      <w:ins w:id="879" w:author="Autor desconhecido" w:date="2022-06-15T15:45:16Z">
        <w:r>
          <w:rPr>
            <w:rFonts w:cs="Arial" w:ascii="Arial" w:hAnsi="Arial"/>
            <w:color w:val="000000"/>
            <w:szCs w:val="20"/>
          </w:rPr>
          <w:t>.12.</w:t>
        </w:r>
      </w:ins>
      <w:ins w:id="880" w:author="Autor desconhecido" w:date="2022-06-15T15:46:14Z">
        <w:r>
          <w:rPr>
            <w:rFonts w:cs="Arial" w:ascii="Arial" w:hAnsi="Arial"/>
            <w:color w:val="000000"/>
            <w:szCs w:val="20"/>
          </w:rPr>
          <w:t>1.16.</w:t>
        </w:r>
      </w:ins>
      <w:ins w:id="881" w:author="USUARIO" w:date="2021-10-13T10:53:00Z">
        <w:r>
          <w:rPr>
            <w:rFonts w:cs="Arial" w:ascii="Arial" w:hAnsi="Arial"/>
            <w:color w:val="000000"/>
            <w:szCs w:val="20"/>
          </w:rPr>
          <w:t xml:space="preserve"> </w:t>
        </w:r>
      </w:ins>
      <w:r>
        <w:rPr>
          <w:rFonts w:cs="Arial" w:ascii="Arial" w:hAnsi="Arial"/>
          <w:b/>
          <w:bCs/>
          <w:color w:val="000000"/>
          <w:szCs w:val="20"/>
          <w:rPrChange w:id="0" w:author="Autor desconhecido" w:date="2022-06-15T15:46:23Z"/>
        </w:rPr>
        <w:t xml:space="preserve">ANEXO </w:t>
      </w:r>
      <w:ins w:id="883" w:author="USUARIO" w:date="2021-10-11T17:06:00Z">
        <w:r>
          <w:rPr>
            <w:rFonts w:cs="Arial" w:ascii="Arial" w:hAnsi="Arial"/>
            <w:b/>
            <w:bCs/>
            <w:color w:val="000000"/>
            <w:szCs w:val="20"/>
          </w:rPr>
          <w:t>X</w:t>
        </w:r>
      </w:ins>
      <w:del w:id="884" w:author="USUARIO" w:date="2021-10-11T16:48:00Z">
        <w:r>
          <w:rPr>
            <w:rFonts w:cs="Arial" w:ascii="Arial" w:hAnsi="Arial"/>
            <w:b/>
            <w:bCs/>
            <w:color w:val="000000"/>
            <w:szCs w:val="20"/>
          </w:rPr>
          <w:delText>X</w:delText>
        </w:r>
      </w:del>
      <w:del w:id="885" w:author="USUARIO" w:date="2021-10-11T17:06:00Z">
        <w:r>
          <w:rPr>
            <w:rFonts w:cs="Arial" w:ascii="Arial" w:hAnsi="Arial"/>
            <w:b/>
            <w:bCs/>
            <w:color w:val="000000"/>
            <w:szCs w:val="20"/>
          </w:rPr>
          <w:delText xml:space="preserve">II </w:delText>
        </w:r>
      </w:del>
      <w:r>
        <w:rPr>
          <w:rFonts w:cs="Arial" w:ascii="Arial" w:hAnsi="Arial"/>
          <w:color w:val="000000"/>
          <w:szCs w:val="20"/>
        </w:rPr>
        <w:t>- Modelo de declaração de microempresa, de empresa de pequeno porte</w:t>
      </w:r>
      <w:r>
        <w:rPr>
          <w:rFonts w:cs="Arial" w:ascii="Arial" w:hAnsi="Arial"/>
          <w:szCs w:val="20"/>
          <w:rPrChange w:id="0" w:author="USUARIO" w:date="2021-10-11T21:03:00Z"/>
        </w:rPr>
        <w:t>, ou de cooperativa enquadrada no artigo 34 da Lei n° 11.488, de 2007;</w:t>
      </w:r>
    </w:p>
    <w:p>
      <w:pPr>
        <w:pStyle w:val="PADRO"/>
        <w:widowControl w:val="false"/>
        <w:numPr>
          <w:ilvl w:val="2"/>
          <w:numId w:val="27"/>
        </w:numPr>
        <w:shd w:val="clear" w:fill="FFFFFF"/>
        <w:suppressAutoHyphens w:val="true"/>
        <w:bidi w:val="0"/>
        <w:spacing w:lineRule="auto" w:line="276" w:before="119" w:after="119"/>
        <w:ind w:left="4123" w:right="0" w:hanging="0"/>
        <w:jc w:val="both"/>
        <w:textAlignment w:val="baseline"/>
        <w:rPr>
          <w:rFonts w:ascii="Arial" w:hAnsi="Arial" w:cs="Arial"/>
          <w:szCs w:val="20"/>
          <w:del w:id="889" w:author="Autor desconhecido" w:date="2021-10-28T08:58:37Z"/>
        </w:rPr>
      </w:pPr>
      <w:del w:id="888" w:author="Autor desconhecido" w:date="2021-10-28T08:58:37Z">
        <w:r>
          <w:rPr>
            <w:rFonts w:cs="Arial" w:ascii="Arial" w:hAnsi="Arial"/>
            <w:szCs w:val="20"/>
          </w:rPr>
        </w:r>
      </w:del>
    </w:p>
    <w:p>
      <w:pPr>
        <w:pStyle w:val="PADRO"/>
        <w:widowControl w:val="false"/>
        <w:numPr>
          <w:ilvl w:val="0"/>
          <w:numId w:val="0"/>
        </w:numPr>
        <w:shd w:val="clear" w:fill="FFFFFF"/>
        <w:suppressAutoHyphens w:val="true"/>
        <w:bidi w:val="0"/>
        <w:spacing w:lineRule="auto" w:line="276" w:before="119" w:after="119"/>
        <w:ind w:left="1701" w:right="0" w:hanging="0"/>
        <w:jc w:val="both"/>
        <w:textAlignment w:val="baseline"/>
        <w:rPr>
          <w:rFonts w:ascii="Arial" w:hAnsi="Arial" w:cs="Arial"/>
          <w:ins w:id="891" w:author="Autor desconhecido" w:date="2021-10-28T08:58:38Z"/>
          <w:szCs w:val="20"/>
        </w:rPr>
      </w:pPr>
      <w:ins w:id="890" w:author="Autor desconhecido" w:date="2021-10-28T08:58:38Z">
        <w:r>
          <w:rPr>
            <w:rFonts w:cs="Arial" w:ascii="Arial" w:hAnsi="Arial"/>
            <w:szCs w:val="20"/>
          </w:rPr>
        </w:r>
      </w:ins>
    </w:p>
    <w:p>
      <w:pPr>
        <w:pStyle w:val="PADRO"/>
        <w:keepNext w:val="true"/>
        <w:widowControl w:val="false"/>
        <w:numPr>
          <w:ilvl w:val="0"/>
          <w:numId w:val="0"/>
        </w:numPr>
        <w:shd w:val="clear" w:color="auto" w:fill="FFFFFF"/>
        <w:suppressAutoHyphens w:val="true"/>
        <w:bidi w:val="0"/>
        <w:spacing w:lineRule="auto" w:line="276" w:before="0" w:after="0"/>
        <w:ind w:left="1644" w:right="0" w:hanging="0"/>
        <w:jc w:val="both"/>
        <w:textAlignment w:val="baseline"/>
        <w:rPr>
          <w:rStyle w:val="Fontepare1gpadre3o"/>
          <w:rFonts w:ascii="Arial" w:hAnsi="Arial" w:eastAsia="Times New Roman" w:cs="Arial"/>
          <w:i/>
          <w:i/>
          <w:iCs/>
          <w:color w:val="FF0000"/>
          <w:sz w:val="24"/>
          <w:szCs w:val="20"/>
          <w:del w:id="900" w:author="Autor desconhecido" w:date="2021-10-28T08:42:51Z"/>
        </w:rPr>
      </w:pPr>
      <w:ins w:id="892" w:author="Autor desconhecido" w:date="2022-06-15T15:46:39Z">
        <w:r>
          <w:rPr>
            <w:rFonts w:cs="Arial" w:ascii="Arial" w:hAnsi="Arial"/>
            <w:color w:val="000000"/>
            <w:szCs w:val="20"/>
          </w:rPr>
          <w:t xml:space="preserve">20.12.1.17. </w:t>
        </w:r>
      </w:ins>
      <w:r>
        <w:rPr>
          <w:rFonts w:cs="Arial" w:ascii="Arial" w:hAnsi="Arial"/>
          <w:b/>
          <w:bCs/>
          <w:color w:val="000000"/>
          <w:szCs w:val="20"/>
          <w:rPrChange w:id="0" w:author="Autor desconhecido" w:date="2022-06-15T15:46:53Z"/>
        </w:rPr>
        <w:t>ANEXO XI</w:t>
      </w:r>
      <w:ins w:id="894" w:author="USUARIO" w:date="2021-10-11T17:06:00Z">
        <w:r>
          <w:rPr>
            <w:rFonts w:cs="Arial" w:ascii="Arial" w:hAnsi="Arial"/>
            <w:b/>
            <w:bCs/>
            <w:color w:val="000000"/>
            <w:szCs w:val="20"/>
          </w:rPr>
          <w:t xml:space="preserve"> </w:t>
        </w:r>
      </w:ins>
      <w:del w:id="895" w:author="USUARIO" w:date="2021-10-11T17:06:00Z">
        <w:r>
          <w:rPr>
            <w:rFonts w:cs="Arial" w:ascii="Arial" w:hAnsi="Arial"/>
            <w:b/>
            <w:bCs/>
            <w:color w:val="000000"/>
            <w:szCs w:val="20"/>
          </w:rPr>
          <w:delText>II</w:delText>
        </w:r>
      </w:del>
      <w:r>
        <w:rPr>
          <w:rFonts w:cs="Arial" w:ascii="Arial" w:hAnsi="Arial"/>
          <w:color w:val="000000"/>
          <w:szCs w:val="20"/>
          <w:rPrChange w:id="0" w:author="USUARIO" w:date="2021-10-11T20:32:00Z"/>
        </w:rPr>
        <w:t xml:space="preserve">– </w:t>
      </w:r>
      <w:ins w:id="897" w:author="USUARIO" w:date="2021-10-11T17:06:00Z">
        <w:r>
          <w:rPr>
            <w:rFonts w:cs="Arial" w:ascii="Arial" w:hAnsi="Arial"/>
            <w:szCs w:val="20"/>
          </w:rPr>
          <w:t xml:space="preserve">Modelo de </w:t>
        </w:r>
      </w:ins>
      <w:ins w:id="898" w:author="USUARIO" w:date="2021-10-11T21:02:00Z">
        <w:r>
          <w:rPr>
            <w:rFonts w:cs="Arial" w:ascii="Arial" w:hAnsi="Arial"/>
            <w:color w:val="000000"/>
            <w:szCs w:val="20"/>
          </w:rPr>
          <w:t>Ordem de Serviço</w:t>
        </w:r>
      </w:ins>
      <w:ins w:id="899" w:author="USUARIO" w:date="2021-10-11T21:02:00Z">
        <w:r>
          <w:rPr>
            <w:rStyle w:val="Fontepare1gpadre3o"/>
            <w:rFonts w:eastAsia="Times New Roman" w:cs="Times New Roman" w:ascii="Times New Roman" w:hAnsi="Times New Roman"/>
            <w:sz w:val="24"/>
          </w:rPr>
          <w:t>.</w:t>
        </w:r>
      </w:ins>
    </w:p>
    <w:p>
      <w:pPr>
        <w:pStyle w:val="PADRO"/>
        <w:keepNext w:val="false"/>
        <w:widowControl w:val="false"/>
        <w:numPr>
          <w:ilvl w:val="2"/>
          <w:numId w:val="28"/>
        </w:numPr>
        <w:shd w:val="clear" w:color="auto" w:fill="FFFFFF"/>
        <w:bidi w:val="0"/>
        <w:spacing w:lineRule="auto" w:line="276" w:before="0" w:after="0"/>
        <w:ind w:left="1854" w:hanging="0"/>
        <w:jc w:val="both"/>
        <w:textAlignment w:val="baseline"/>
        <w:rPr>
          <w:rStyle w:val="Fontepare1gpadre3o"/>
          <w:rFonts w:ascii="Arial" w:hAnsi="Arial" w:cs="Arial"/>
          <w:szCs w:val="20"/>
          <w:del w:id="902" w:author="USUARIO" w:date="2021-10-11T17:06:00Z"/>
        </w:rPr>
      </w:pPr>
      <w:del w:id="901" w:author="USUARIO" w:date="2021-10-11T17:06:00Z">
        <w:r>
          <w:rPr>
            <w:rFonts w:cs="Arial" w:ascii="Arial" w:hAnsi="Arial"/>
            <w:i/>
            <w:iCs/>
            <w:color w:val="FF0000"/>
            <w:szCs w:val="20"/>
          </w:rPr>
          <w:delText>(....)</w:delText>
        </w:r>
      </w:del>
    </w:p>
    <w:p>
      <w:pPr>
        <w:pStyle w:val="PADRO"/>
        <w:widowControl w:val="false"/>
        <w:numPr>
          <w:ilvl w:val="2"/>
          <w:numId w:val="28"/>
        </w:numPr>
        <w:shd w:val="clear" w:color="auto" w:fill="FFFFFF"/>
        <w:bidi w:val="0"/>
        <w:spacing w:lineRule="auto" w:line="276" w:before="0" w:after="0"/>
        <w:ind w:left="1871" w:right="0" w:hanging="113"/>
        <w:jc w:val="both"/>
        <w:textAlignment w:val="baseline"/>
        <w:rPr>
          <w:rStyle w:val="Fontepare1gpadre3o"/>
          <w:rFonts w:ascii="Arial" w:hAnsi="Arial" w:eastAsia="Times New Roman" w:cs="Arial"/>
          <w:i/>
          <w:i/>
          <w:iCs/>
          <w:color w:val="FF0000"/>
          <w:ins w:id="904" w:author="USUARIO" w:date="2021-10-11T16:26:00Z"/>
          <w:sz w:val="24"/>
          <w:szCs w:val="20"/>
        </w:rPr>
      </w:pPr>
      <w:ins w:id="903" w:author="USUARIO" w:date="2021-10-11T16:26:00Z">
        <w:r>
          <w:rPr>
            <w:rFonts w:eastAsia="Times New Roman" w:cs="Arial" w:ascii="Arial" w:hAnsi="Arial"/>
            <w:i/>
            <w:iCs/>
            <w:color w:val="FF0000"/>
            <w:sz w:val="24"/>
            <w:szCs w:val="20"/>
          </w:rPr>
        </w:r>
      </w:ins>
    </w:p>
    <w:p>
      <w:pPr>
        <w:pStyle w:val="PADRO"/>
        <w:keepNext w:val="false"/>
        <w:shd w:val="clear" w:fill="FFFFFF"/>
        <w:jc w:val="right"/>
        <w:rPr>
          <w:rFonts w:ascii="Arial" w:hAnsi="Arial" w:cs="Arial"/>
          <w:color w:val="000000"/>
          <w:ins w:id="906" w:author="Autor desconhecido" w:date="2022-06-15T15:47:41Z"/>
          <w:szCs w:val="20"/>
        </w:rPr>
      </w:pPr>
      <w:ins w:id="905" w:author="Autor desconhecido" w:date="2022-06-15T15:47:41Z">
        <w:r>
          <w:rPr>
            <w:rFonts w:cs="Arial" w:ascii="Arial" w:hAnsi="Arial"/>
            <w:color w:val="000000"/>
            <w:szCs w:val="20"/>
          </w:rPr>
        </w:r>
      </w:ins>
    </w:p>
    <w:p>
      <w:pPr>
        <w:pStyle w:val="PADRO"/>
        <w:shd w:val="clear" w:fill="FFFFFF"/>
        <w:jc w:val="right"/>
        <w:rPr>
          <w:rFonts w:ascii="Arial" w:hAnsi="Arial" w:cs="Arial"/>
          <w:color w:val="000000"/>
          <w:ins w:id="908" w:author="Autor desconhecido" w:date="2022-06-15T15:47:41Z"/>
          <w:szCs w:val="20"/>
        </w:rPr>
      </w:pPr>
      <w:ins w:id="907" w:author="Autor desconhecido" w:date="2022-06-15T15:47:41Z">
        <w:r>
          <w:rPr>
            <w:rFonts w:cs="Arial" w:ascii="Arial" w:hAnsi="Arial"/>
            <w:color w:val="000000"/>
            <w:szCs w:val="20"/>
          </w:rPr>
        </w:r>
      </w:ins>
    </w:p>
    <w:p>
      <w:pPr>
        <w:pStyle w:val="PADRO"/>
        <w:shd w:val="clear" w:fill="FFFFFF"/>
        <w:jc w:val="right"/>
        <w:rPr>
          <w:rFonts w:ascii="Arial" w:hAnsi="Arial" w:cs="Arial"/>
          <w:color w:val="000000"/>
          <w:szCs w:val="20"/>
          <w:del w:id="925" w:author="Autor desconhecido" w:date="2021-10-28T08:42:46Z"/>
        </w:rPr>
      </w:pPr>
      <w:ins w:id="909" w:author="USUARIO" w:date="2021-10-11T16:26:00Z">
        <w:r>
          <w:rPr>
            <w:rFonts w:cs="Arial" w:ascii="Arial" w:hAnsi="Arial"/>
            <w:color w:val="000000"/>
            <w:szCs w:val="20"/>
          </w:rPr>
          <w:t xml:space="preserve">Petrolina-PE </w:t>
        </w:r>
      </w:ins>
      <w:del w:id="910" w:author="USUARIO" w:date="2021-10-11T16:26:00Z">
        <w:r>
          <w:rPr>
            <w:rFonts w:cs="Arial" w:ascii="Arial" w:hAnsi="Arial"/>
            <w:color w:val="000000"/>
            <w:szCs w:val="20"/>
          </w:rPr>
          <w:delText xml:space="preserve">.............. </w:delText>
        </w:r>
      </w:del>
      <w:del w:id="911" w:author="Autor desconhecido" w:date="2021-10-28T08:43:04Z">
        <w:r>
          <w:rPr>
            <w:rFonts w:cs="Arial" w:ascii="Arial" w:hAnsi="Arial"/>
            <w:color w:val="000000"/>
            <w:szCs w:val="20"/>
          </w:rPr>
          <w:delText>,</w:delText>
        </w:r>
      </w:del>
      <w:ins w:id="912" w:author="Autor desconhecido" w:date="2022-06-20T17:09:23Z">
        <w:r>
          <w:rPr>
            <w:rFonts w:cs="Arial" w:ascii="Arial" w:hAnsi="Arial"/>
            <w:color w:val="000000"/>
            <w:szCs w:val="20"/>
          </w:rPr>
          <w:t>20</w:t>
        </w:r>
      </w:ins>
      <w:del w:id="913" w:author="Autor desconhecido" w:date="2022-06-20T17:09:14Z">
        <w:r>
          <w:rPr>
            <w:rFonts w:cs="Arial" w:ascii="Arial" w:hAnsi="Arial"/>
            <w:color w:val="000000"/>
            <w:szCs w:val="20"/>
          </w:rPr>
          <w:delText xml:space="preserve"> </w:delText>
        </w:r>
      </w:del>
      <w:del w:id="914" w:author="USUARIO" w:date="2021-10-13T14:55:00Z">
        <w:r>
          <w:rPr>
            <w:rFonts w:cs="Arial" w:ascii="Arial" w:hAnsi="Arial"/>
            <w:color w:val="000000"/>
            <w:szCs w:val="20"/>
          </w:rPr>
          <w:delText xml:space="preserve">......... </w:delText>
        </w:r>
      </w:del>
      <w:ins w:id="915" w:author="Autor desconhecido" w:date="2022-06-20T17:09:17Z">
        <w:r>
          <w:rPr>
            <w:rFonts w:cs="Arial" w:ascii="Arial" w:hAnsi="Arial"/>
            <w:color w:val="000000"/>
            <w:szCs w:val="20"/>
          </w:rPr>
          <w:t xml:space="preserve"> </w:t>
        </w:r>
      </w:ins>
      <w:r>
        <w:rPr>
          <w:rFonts w:cs="Arial" w:ascii="Arial" w:hAnsi="Arial"/>
          <w:color w:val="000000"/>
          <w:szCs w:val="20"/>
        </w:rPr>
        <w:t xml:space="preserve">de </w:t>
      </w:r>
      <w:del w:id="916" w:author="USUARIO" w:date="2021-10-11T16:26:00Z">
        <w:r>
          <w:rPr>
            <w:rFonts w:cs="Arial" w:ascii="Arial" w:hAnsi="Arial"/>
            <w:color w:val="000000"/>
            <w:szCs w:val="20"/>
          </w:rPr>
          <w:delText xml:space="preserve">.......................... </w:delText>
        </w:r>
      </w:del>
      <w:del w:id="917" w:author="Autor desconhecido" w:date="2021-10-28T08:42:56Z">
        <w:r>
          <w:rPr>
            <w:rFonts w:cs="Arial" w:ascii="Arial" w:hAnsi="Arial"/>
            <w:color w:val="000000"/>
            <w:szCs w:val="20"/>
          </w:rPr>
          <w:delText>outubro</w:delText>
        </w:r>
      </w:del>
      <w:ins w:id="918" w:author="Autor desconhecido" w:date="2022-06-20T17:09:32Z">
        <w:r>
          <w:rPr>
            <w:rFonts w:cs="Arial" w:ascii="Arial" w:hAnsi="Arial"/>
            <w:color w:val="000000"/>
            <w:szCs w:val="20"/>
          </w:rPr>
          <w:t>junho</w:t>
        </w:r>
      </w:ins>
      <w:ins w:id="919" w:author="Autor desconhecido" w:date="2021-10-29T10:26:29Z">
        <w:r>
          <w:rPr>
            <w:rFonts w:eastAsia="WenQuanYi Micro Hei" w:cs="Arial" w:ascii="Arial" w:hAnsi="Arial"/>
            <w:color w:val="000000"/>
            <w:kern w:val="0"/>
            <w:sz w:val="20"/>
            <w:szCs w:val="20"/>
            <w:lang w:val="pt-BR" w:eastAsia="zh-CN" w:bidi="hi-IN"/>
          </w:rPr>
          <w:t xml:space="preserve"> </w:t>
        </w:r>
      </w:ins>
      <w:del w:id="920" w:author="Autor desconhecido" w:date="2022-06-20T17:09:43Z">
        <w:r>
          <w:rPr>
            <w:rFonts w:cs="Arial" w:ascii="Arial" w:hAnsi="Arial"/>
            <w:color w:val="000000"/>
            <w:szCs w:val="20"/>
          </w:rPr>
          <w:delText xml:space="preserve"> </w:delText>
        </w:r>
      </w:del>
      <w:r>
        <w:rPr>
          <w:rFonts w:cs="Arial" w:ascii="Arial" w:hAnsi="Arial"/>
          <w:color w:val="000000"/>
          <w:szCs w:val="20"/>
        </w:rPr>
        <w:t>de 20</w:t>
      </w:r>
      <w:ins w:id="921" w:author="USUARIO" w:date="2021-10-11T16:26:00Z">
        <w:r>
          <w:rPr>
            <w:rFonts w:cs="Arial" w:ascii="Arial" w:hAnsi="Arial"/>
            <w:color w:val="000000"/>
            <w:szCs w:val="20"/>
          </w:rPr>
          <w:t>2</w:t>
        </w:r>
      </w:ins>
      <w:ins w:id="922" w:author="Autor desconhecido" w:date="2022-06-20T17:09:38Z">
        <w:r>
          <w:rPr>
            <w:rFonts w:cs="Arial" w:ascii="Arial" w:hAnsi="Arial"/>
            <w:color w:val="000000"/>
            <w:szCs w:val="20"/>
          </w:rPr>
          <w:t>2</w:t>
        </w:r>
      </w:ins>
      <w:del w:id="923" w:author="Autor desconhecido" w:date="2022-06-20T17:09:37Z">
        <w:r>
          <w:rPr>
            <w:rFonts w:cs="Arial" w:ascii="Arial" w:hAnsi="Arial"/>
            <w:color w:val="000000"/>
            <w:szCs w:val="20"/>
          </w:rPr>
          <w:delText>1</w:delText>
        </w:r>
      </w:del>
      <w:del w:id="924" w:author="USUARIO" w:date="2021-10-11T16:26:00Z">
        <w:r>
          <w:rPr>
            <w:rFonts w:cs="Arial" w:ascii="Arial" w:hAnsi="Arial"/>
            <w:color w:val="000000"/>
            <w:szCs w:val="20"/>
          </w:rPr>
          <w:delText>.</w:delText>
        </w:r>
      </w:del>
    </w:p>
    <w:p>
      <w:pPr>
        <w:pStyle w:val="PADRO"/>
        <w:keepNext w:val="false"/>
        <w:widowControl w:val="false"/>
        <w:shd w:val="clear" w:fill="FFFFFF"/>
        <w:bidi w:val="0"/>
        <w:spacing w:lineRule="auto" w:line="276" w:before="119" w:after="119"/>
        <w:ind w:firstLine="567"/>
        <w:jc w:val="right"/>
        <w:textAlignment w:val="baseline"/>
        <w:rPr>
          <w:rFonts w:ascii="Arial" w:hAnsi="Arial" w:cs="Arial"/>
          <w:color w:val="000000"/>
          <w:szCs w:val="20"/>
          <w:del w:id="927" w:author="Autor desconhecido" w:date="2021-10-28T08:42:46Z"/>
        </w:rPr>
      </w:pPr>
      <w:del w:id="926" w:author="Autor desconhecido" w:date="2021-10-28T08:42:46Z">
        <w:r>
          <w:rPr>
            <w:rFonts w:cs="Arial" w:ascii="Arial" w:hAnsi="Arial"/>
            <w:color w:val="000000"/>
            <w:szCs w:val="20"/>
          </w:rPr>
        </w:r>
      </w:del>
    </w:p>
    <w:p>
      <w:pPr>
        <w:pStyle w:val="PADRO"/>
        <w:keepNext w:val="false"/>
        <w:shd w:val="clear" w:fill="FFFFFF"/>
        <w:rPr>
          <w:rFonts w:ascii="Arial" w:hAnsi="Arial" w:cs="Arial"/>
          <w:b/>
          <w:b/>
          <w:bCs/>
          <w:iCs/>
          <w:color w:val="000000"/>
          <w:szCs w:val="20"/>
          <w:del w:id="929" w:author="Autor desconhecido" w:date="2021-10-28T08:42:46Z"/>
        </w:rPr>
      </w:pPr>
      <w:del w:id="928" w:author="Autor desconhecido" w:date="2021-10-28T08:42:46Z">
        <w:r>
          <w:rPr>
            <w:rFonts w:cs="Arial" w:ascii="Arial" w:hAnsi="Arial"/>
            <w:b/>
            <w:bCs/>
            <w:iCs/>
            <w:color w:val="000000"/>
            <w:szCs w:val="20"/>
          </w:rPr>
        </w:r>
      </w:del>
    </w:p>
    <w:p>
      <w:pPr>
        <w:pStyle w:val="PADRO"/>
        <w:shd w:val="clear" w:fill="FFFFFF"/>
        <w:jc w:val="right"/>
        <w:rPr>
          <w:rFonts w:ascii="Arial" w:hAnsi="Arial" w:cs="Arial"/>
          <w:color w:val="000000"/>
          <w:ins w:id="931" w:author="USUARIO" w:date="2021-10-11T17:06:00Z"/>
          <w:szCs w:val="20"/>
        </w:rPr>
      </w:pPr>
      <w:ins w:id="930" w:author="USUARIO" w:date="2021-10-11T17:06:00Z">
        <w:r>
          <w:rPr>
            <w:rFonts w:cs="Arial" w:ascii="Arial" w:hAnsi="Arial"/>
            <w:color w:val="000000"/>
            <w:szCs w:val="20"/>
          </w:rPr>
        </w:r>
      </w:ins>
    </w:p>
    <w:p>
      <w:pPr>
        <w:pStyle w:val="PADRO"/>
        <w:keepNext w:val="false"/>
        <w:shd w:val="clear" w:fill="FFFFFF"/>
        <w:ind w:hanging="0"/>
        <w:rPr>
          <w:rFonts w:ascii="Arial" w:hAnsi="Arial" w:cs="Arial"/>
          <w:b/>
          <w:b/>
          <w:bCs/>
          <w:iCs/>
          <w:color w:val="000000"/>
          <w:ins w:id="933" w:author="USUARIO" w:date="2021-10-11T17:06:00Z"/>
          <w:szCs w:val="20"/>
        </w:rPr>
      </w:pPr>
      <w:ins w:id="932" w:author="USUARIO" w:date="2021-10-11T17:06:00Z">
        <w:r>
          <w:rPr>
            <w:rFonts w:cs="Arial" w:ascii="Arial" w:hAnsi="Arial"/>
            <w:b/>
            <w:bCs/>
            <w:iCs/>
            <w:color w:val="000000"/>
            <w:szCs w:val="20"/>
          </w:rPr>
        </w:r>
      </w:ins>
    </w:p>
    <w:p>
      <w:pPr>
        <w:pStyle w:val="PADRO"/>
        <w:keepNext w:val="false"/>
        <w:shd w:val="clear" w:fill="FFFFFF"/>
        <w:ind w:hanging="0"/>
        <w:jc w:val="center"/>
        <w:rPr>
          <w:rFonts w:ascii="Arial" w:hAnsi="Arial" w:cs="Arial"/>
          <w:b/>
          <w:b/>
          <w:bCs/>
          <w:iCs/>
          <w:color w:val="000000"/>
          <w:szCs w:val="20"/>
          <w:del w:id="935" w:author="Autor desconhecido" w:date="2022-06-07T14:48:56Z"/>
        </w:rPr>
      </w:pPr>
      <w:del w:id="934" w:author="Autor desconhecido" w:date="2022-06-07T14:48:56Z">
        <w:r>
          <w:rPr>
            <w:rFonts w:cs="Arial" w:ascii="Arial" w:hAnsi="Arial"/>
            <w:b/>
            <w:bCs/>
            <w:iCs/>
            <w:color w:val="000000"/>
            <w:szCs w:val="20"/>
          </w:rPr>
        </w:r>
      </w:del>
    </w:p>
    <w:p>
      <w:pPr>
        <w:pStyle w:val="PADRO"/>
        <w:keepNext w:val="false"/>
        <w:shd w:val="clear" w:fill="FFFFFF"/>
        <w:ind w:hanging="0"/>
        <w:jc w:val="center"/>
        <w:rPr>
          <w:rFonts w:ascii="Arial" w:hAnsi="Arial" w:cs="Arial"/>
          <w:b/>
          <w:b/>
          <w:bCs/>
          <w:iCs/>
          <w:color w:val="000000"/>
          <w:ins w:id="937" w:author="Autor desconhecido" w:date="2021-10-29T10:27:04Z"/>
          <w:szCs w:val="20"/>
        </w:rPr>
      </w:pPr>
      <w:del w:id="936" w:author="Autor desconhecido" w:date="2021-10-29T10:27:04Z">
        <w:r>
          <w:rPr>
            <w:rFonts w:cs="Arial" w:ascii="Arial" w:hAnsi="Arial"/>
            <w:b/>
            <w:bCs/>
            <w:iCs/>
            <w:color w:val="000000"/>
            <w:szCs w:val="20"/>
          </w:rPr>
          <w:delText>Assinatura da autoridade competente</w:delText>
        </w:r>
      </w:del>
    </w:p>
    <w:p>
      <w:pPr>
        <w:pStyle w:val="Standard"/>
        <w:jc w:val="center"/>
        <w:rPr/>
      </w:pPr>
      <w:ins w:id="938" w:author="Autor desconhecido" w:date="2021-10-29T10:27:04Z">
        <w:r>
          <w:rPr>
            <w:rFonts w:cs="Arial" w:ascii="Arial" w:hAnsi="Arial"/>
            <w:b/>
            <w:bCs/>
            <w:sz w:val="20"/>
            <w:szCs w:val="20"/>
          </w:rPr>
          <w:t>Maria Leopoldina Veras Camelo</w:t>
        </w:r>
      </w:ins>
    </w:p>
    <w:p>
      <w:pPr>
        <w:pStyle w:val="Standard"/>
        <w:jc w:val="center"/>
        <w:rPr/>
      </w:pPr>
      <w:ins w:id="940" w:author="Autor desconhecido" w:date="2021-10-29T10:27:04Z">
        <w:r>
          <w:rPr>
            <w:rFonts w:cs="Arial" w:ascii="Arial" w:hAnsi="Arial"/>
            <w:sz w:val="20"/>
            <w:szCs w:val="20"/>
          </w:rPr>
          <w:t>Reitora</w:t>
        </w:r>
      </w:ins>
    </w:p>
    <w:p>
      <w:pPr>
        <w:pStyle w:val="PADRO"/>
        <w:shd w:val="clear" w:fill="FFFFFF"/>
        <w:ind w:hanging="0"/>
        <w:jc w:val="center"/>
        <w:rPr>
          <w:rFonts w:ascii="Arial" w:hAnsi="Arial" w:cs="Arial"/>
          <w:b/>
          <w:b/>
          <w:bCs/>
          <w:iCs/>
          <w:color w:val="000000"/>
          <w:sz w:val="20"/>
          <w:szCs w:val="20"/>
          <w:del w:id="943" w:author="Autor desconhecido" w:date="2021-10-28T08:42:21Z"/>
        </w:rPr>
      </w:pPr>
      <w:ins w:id="942" w:author="Autor desconhecido" w:date="2021-10-29T10:27:04Z">
        <w:r>
          <w:rPr>
            <w:rFonts w:cs="Arial" w:ascii="Arial" w:hAnsi="Arial"/>
            <w:b/>
            <w:bCs/>
            <w:iCs/>
            <w:color w:val="000000"/>
            <w:sz w:val="20"/>
            <w:szCs w:val="20"/>
          </w:rPr>
          <w:t>IF SERTÃO-PE</w:t>
        </w:r>
      </w:ins>
    </w:p>
    <w:p>
      <w:pPr>
        <w:pStyle w:val="PADRO"/>
        <w:keepNext w:val="false"/>
        <w:shd w:val="clear" w:fill="FFFFFF"/>
        <w:ind w:hanging="0"/>
        <w:rPr>
          <w:rFonts w:ascii="Arial" w:hAnsi="Arial" w:cs="Arial"/>
          <w:b/>
          <w:b/>
          <w:bCs/>
          <w:iCs/>
          <w:color w:val="000000"/>
          <w:szCs w:val="20"/>
          <w:del w:id="945" w:author="Autor desconhecido" w:date="2021-10-28T08:42:21Z"/>
        </w:rPr>
      </w:pPr>
      <w:del w:id="944" w:author="Autor desconhecido" w:date="2021-10-28T08:42:21Z">
        <w:r>
          <w:rPr>
            <w:rFonts w:cs="Arial" w:ascii="Arial" w:hAnsi="Arial"/>
            <w:b/>
            <w:bCs/>
            <w:iCs/>
            <w:color w:val="000000"/>
            <w:szCs w:val="20"/>
          </w:rPr>
        </w:r>
      </w:del>
      <w:r>
        <w:br w:type="page"/>
      </w:r>
    </w:p>
    <w:p>
      <w:pPr>
        <w:pStyle w:val="PADRO"/>
        <w:keepNext w:val="false"/>
        <w:shd w:val="clear" w:fill="FFFFFF"/>
        <w:jc w:val="center"/>
        <w:rPr>
          <w:rFonts w:ascii="Arial" w:hAnsi="Arial" w:cs="Arial"/>
          <w:b/>
          <w:b/>
          <w:bCs/>
          <w:iCs/>
          <w:color w:val="000000"/>
          <w:szCs w:val="20"/>
          <w:del w:id="947" w:author="Autor desconhecido" w:date="2021-10-28T08:42:21Z"/>
        </w:rPr>
      </w:pPr>
      <w:del w:id="946"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49" w:author="Autor desconhecido" w:date="2021-10-28T08:42:21Z"/>
        </w:rPr>
      </w:pPr>
      <w:del w:id="948"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51" w:author="Autor desconhecido" w:date="2021-10-28T08:42:21Z"/>
        </w:rPr>
      </w:pPr>
      <w:del w:id="950"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53" w:author="Autor desconhecido" w:date="2021-10-28T08:42:21Z"/>
        </w:rPr>
      </w:pPr>
      <w:del w:id="952"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55" w:author="Autor desconhecido" w:date="2021-10-28T08:42:21Z"/>
        </w:rPr>
      </w:pPr>
      <w:del w:id="954"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57" w:author="Autor desconhecido" w:date="2021-10-28T08:42:21Z"/>
        </w:rPr>
      </w:pPr>
      <w:del w:id="956" w:author="Autor desconhecido" w:date="2021-10-28T08:42:21Z">
        <w:r>
          <w:rPr>
            <w:rFonts w:cs="Arial" w:ascii="Arial" w:hAnsi="Arial"/>
            <w:b/>
            <w:bCs/>
            <w:iCs/>
            <w:color w:val="000000"/>
            <w:szCs w:val="20"/>
          </w:rPr>
        </w:r>
      </w:del>
    </w:p>
    <w:p>
      <w:pPr>
        <w:pStyle w:val="PADRO"/>
        <w:keepNext w:val="false"/>
        <w:shd w:val="clear" w:fill="FFFFFF"/>
        <w:ind w:hanging="0"/>
        <w:rPr>
          <w:rFonts w:ascii="Arial" w:hAnsi="Arial" w:cs="Arial"/>
          <w:b/>
          <w:b/>
          <w:bCs/>
          <w:iCs/>
          <w:color w:val="000000"/>
          <w:szCs w:val="20"/>
          <w:del w:id="959" w:author="Autor desconhecido" w:date="2021-10-28T08:42:21Z"/>
        </w:rPr>
      </w:pPr>
      <w:del w:id="958"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61" w:author="Autor desconhecido" w:date="2021-10-28T08:42:21Z"/>
        </w:rPr>
      </w:pPr>
      <w:del w:id="960" w:author="Autor desconhecido" w:date="2021-10-28T08:42:21Z">
        <w:r>
          <w:rPr>
            <w:rFonts w:cs="Arial" w:ascii="Arial" w:hAnsi="Arial"/>
            <w:b/>
            <w:bCs/>
            <w:iCs/>
            <w:color w:val="000000"/>
            <w:szCs w:val="20"/>
          </w:rPr>
        </w:r>
      </w:del>
      <w:r>
        <w:br w:type="page"/>
      </w:r>
    </w:p>
    <w:p>
      <w:pPr>
        <w:pStyle w:val="PADRO"/>
        <w:keepNext w:val="false"/>
        <w:shd w:val="clear" w:fill="FFFFFF"/>
        <w:ind w:hanging="0"/>
        <w:jc w:val="center"/>
        <w:rPr>
          <w:rFonts w:ascii="Arial" w:hAnsi="Arial" w:cs="Arial"/>
          <w:b/>
          <w:b/>
          <w:bCs/>
          <w:iCs/>
          <w:color w:val="000000"/>
          <w:szCs w:val="20"/>
          <w:del w:id="963" w:author="Autor desconhecido" w:date="2021-10-28T08:42:21Z"/>
        </w:rPr>
      </w:pPr>
      <w:del w:id="962"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965" w:author="Autor desconhecido" w:date="2021-10-28T08:42:21Z"/>
        </w:rPr>
      </w:pPr>
      <w:del w:id="964" w:author="Autor desconhecido" w:date="2021-10-28T08:42:21Z">
        <w:r>
          <w:rPr>
            <w:rFonts w:cs="Arial" w:ascii="Arial" w:hAnsi="Arial"/>
            <w:b/>
            <w:bCs/>
            <w:iCs/>
            <w:color w:val="000000"/>
            <w:szCs w:val="20"/>
          </w:rPr>
        </w:r>
      </w:del>
    </w:p>
    <w:p>
      <w:pPr>
        <w:pStyle w:val="PADRO"/>
        <w:shd w:val="clear" w:fill="FFFFFF"/>
        <w:spacing w:before="119" w:after="119"/>
        <w:ind w:hanging="0"/>
        <w:jc w:val="center"/>
        <w:rPr>
          <w:rFonts w:ascii="Arial" w:hAnsi="Arial" w:cs="Arial"/>
          <w:b/>
          <w:b/>
          <w:bCs/>
          <w:iCs/>
          <w:color w:val="000000"/>
          <w:sz w:val="20"/>
          <w:szCs w:val="20"/>
        </w:rPr>
      </w:pPr>
      <w:r>
        <w:rPr/>
      </w:r>
    </w:p>
    <w:sectPr>
      <w:headerReference w:type="default" r:id="rId6"/>
      <w:footerReference w:type="default" r:id="rId7"/>
      <w:type w:val="nextPage"/>
      <w:pgSz w:w="11906" w:h="16838"/>
      <w:pgMar w:left="1701" w:right="1134" w:header="709" w:top="1418" w:footer="709" w:bottom="12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Ecofont_Spranq_eco_San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TimesNewRomanPSMT">
    <w:charset w:val="00"/>
    <w:family w:val="roman"/>
    <w:pitch w:val="variable"/>
  </w:font>
  <w:font w:name="TimesNewRomanPS-BoldMT">
    <w:charset w:val="00"/>
    <w:family w:val="roman"/>
    <w:pitch w:val="variable"/>
  </w:font>
  <w:font w:name="Helvetica-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keepNext w:val="false"/>
      <w:shd w:val="clear" w:fill="FFFFFF"/>
      <w:jc w:val="right"/>
      <w:rPr/>
    </w:pPr>
    <w:r>
      <w:rPr/>
    </w:r>
  </w:p>
  <w:p>
    <w:pPr>
      <w:pStyle w:val="Rodap"/>
      <w:keepNext w:val="false"/>
      <w:shd w:val="clear" w:fill="FFFFFF"/>
      <w:rPr/>
    </w:pPr>
    <w:r>
      <w:rPr/>
      <w:t>___________________________________________________________________</w:t>
    </w:r>
  </w:p>
  <w:p>
    <w:pPr>
      <w:pStyle w:val="Rodap"/>
      <w:shd w:val="clear" w:fill="FFFFFF"/>
      <w:rPr>
        <w:rFonts w:cs="Arial"/>
        <w:sz w:val="12"/>
        <w:szCs w:val="12"/>
        <w:del w:id="989" w:author="Autor desconhecido" w:date="2021-10-29T10:22:17Z"/>
      </w:rPr>
    </w:pPr>
    <w:del w:id="988" w:author="Autor desconhecido" w:date="2021-10-29T10:22:17Z">
      <w:r>
        <w:rPr>
          <w:rFonts w:cs="Arial"/>
          <w:sz w:val="12"/>
          <w:szCs w:val="12"/>
        </w:rPr>
        <w:delText>Câmara Nacional de Modelos de Licitações e Contratos Administrativos da Consultoria-Geral da União</w:delText>
      </w:r>
    </w:del>
  </w:p>
  <w:p>
    <w:pPr>
      <w:pStyle w:val="Rodap"/>
      <w:shd w:val="clear" w:fill="FFFFFF"/>
      <w:rPr>
        <w:rFonts w:cs="Arial"/>
        <w:sz w:val="12"/>
        <w:szCs w:val="12"/>
        <w:del w:id="991" w:author="Autor desconhecido" w:date="2021-10-29T10:22:17Z"/>
      </w:rPr>
    </w:pPr>
    <w:del w:id="990" w:author="Autor desconhecido" w:date="2021-10-29T10:22:17Z">
      <w:r>
        <w:rPr>
          <w:rFonts w:cs="Arial"/>
          <w:sz w:val="12"/>
          <w:szCs w:val="12"/>
        </w:rPr>
        <w:delText>Edital modelo para Regime Diferenciado de Contratações. Obras</w:delText>
      </w:r>
    </w:del>
  </w:p>
  <w:p>
    <w:pPr>
      <w:pStyle w:val="Rodap"/>
      <w:shd w:val="clear" w:fill="FFFFFF"/>
      <w:rPr>
        <w:rFonts w:cs="Arial"/>
        <w:sz w:val="12"/>
        <w:szCs w:val="12"/>
        <w:del w:id="993" w:author="Autor desconhecido" w:date="2021-10-29T10:22:17Z"/>
      </w:rPr>
    </w:pPr>
    <w:del w:id="992" w:author="Autor desconhecido" w:date="2021-10-29T10:22:17Z">
      <w:r>
        <w:rPr>
          <w:rFonts w:cs="Arial"/>
          <w:sz w:val="12"/>
          <w:szCs w:val="12"/>
        </w:rPr>
        <w:delText>Atualização: Julho/2020</w:delText>
      </w:r>
    </w:del>
    <w:bookmarkStart w:id="8" w:name="_Hlk84964687211111112111"/>
    <w:bookmarkEnd w:id="8"/>
  </w:p>
  <w:p>
    <w:pPr>
      <w:pStyle w:val="Rodap"/>
      <w:shd w:val="clear" w:fill="FFFFFF"/>
      <w:rPr>
        <w:rFonts w:cs="Arial"/>
        <w:ins w:id="995" w:author="Autor desconhecido" w:date="2022-06-07T09:52:09Z"/>
        <w:sz w:val="12"/>
        <w:szCs w:val="12"/>
      </w:rPr>
    </w:pPr>
    <w:ins w:id="994" w:author="Autor desconhecido" w:date="2022-06-07T09:52:09Z">
      <w:r>
        <w:rPr>
          <w:rFonts w:cs="Arial"/>
          <w:sz w:val="12"/>
          <w:szCs w:val="12"/>
        </w:rPr>
        <w:t>Câmara Nacional de Modelos de Licitações e Contratos Administrativos da Consultoria-Geral da União</w:t>
      </w:r>
    </w:ins>
  </w:p>
  <w:p>
    <w:pPr>
      <w:pStyle w:val="Rodap"/>
      <w:shd w:val="clear" w:fill="FFFFFF"/>
      <w:rPr>
        <w:rFonts w:cs="Arial"/>
        <w:ins w:id="997" w:author="Autor desconhecido" w:date="2022-06-07T09:52:09Z"/>
        <w:sz w:val="12"/>
        <w:szCs w:val="12"/>
      </w:rPr>
    </w:pPr>
    <w:ins w:id="996" w:author="Autor desconhecido" w:date="2022-06-07T09:52:09Z">
      <w:r>
        <w:rPr>
          <w:rFonts w:cs="Arial"/>
          <w:sz w:val="12"/>
          <w:szCs w:val="12"/>
        </w:rPr>
        <w:t>Edital modelo para Regime Diferenciado de Contratações. Obras</w:t>
      </w:r>
    </w:ins>
  </w:p>
  <w:p>
    <w:pPr>
      <w:pStyle w:val="Rodap"/>
      <w:shd w:val="clear" w:fill="FFFFFF"/>
      <w:rPr>
        <w:rFonts w:cs="Arial"/>
        <w:ins w:id="999" w:author="Autor desconhecido" w:date="2022-06-07T09:52:09Z"/>
        <w:sz w:val="12"/>
        <w:szCs w:val="12"/>
      </w:rPr>
    </w:pPr>
    <w:ins w:id="998" w:author="Autor desconhecido" w:date="2022-06-07T09:52:09Z">
      <w:r>
        <w:rPr>
          <w:rFonts w:cs="Arial"/>
          <w:sz w:val="12"/>
          <w:szCs w:val="12"/>
        </w:rPr>
        <w:t>Atualização: Julho/2020</w:t>
      </w:r>
    </w:ins>
  </w:p>
  <w:p>
    <w:pPr>
      <w:pStyle w:val="Rodap"/>
      <w:keepNext w:val="false"/>
      <w:shd w:val="clear" w:color="auto" w:fill="auto"/>
      <w:tabs>
        <w:tab w:val="clear" w:pos="708"/>
        <w:tab w:val="center" w:pos="4252" w:leader="none"/>
        <w:tab w:val="right" w:pos="8504" w:leader="none"/>
      </w:tabs>
      <w:suppressAutoHyphens w:val="false"/>
      <w:overflowPunct w:val="false"/>
      <w:jc w:val="both"/>
      <w:textAlignment w:val="auto"/>
      <w:rPr>
        <w:rFonts w:ascii="Arial" w:hAnsi="Arial" w:cs="Arial"/>
        <w:sz w:val="16"/>
        <w:szCs w:val="16"/>
        <w:lang w:val="pt-BR" w:eastAsia="zh-CN"/>
      </w:rPr>
    </w:pPr>
    <w:r>
      <w:rPr>
        <w:rFonts w:cs="Arial" w:ascii="Arial" w:hAnsi="Arial"/>
        <w:sz w:val="16"/>
        <w:szCs w:val="16"/>
        <w:lang w:val="pt-BR" w:eastAsia="zh-C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hd w:val="clear" w:fill="FFFFFF"/>
      <w:ind w:hanging="0"/>
      <w:jc w:val="right"/>
      <w:rPr/>
    </w:pPr>
    <w:r>
      <w:rPr/>
      <w:drawing>
        <wp:anchor behindDoc="0" distT="0" distB="0" distL="0" distR="0" simplePos="0" locked="0" layoutInCell="0" allowOverlap="1" relativeHeight="32">
          <wp:simplePos x="0" y="0"/>
          <wp:positionH relativeFrom="column">
            <wp:posOffset>2548890</wp:posOffset>
          </wp:positionH>
          <wp:positionV relativeFrom="paragraph">
            <wp:posOffset>-2540</wp:posOffset>
          </wp:positionV>
          <wp:extent cx="552450" cy="57150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552450" cy="571500"/>
                  </a:xfrm>
                  <a:prstGeom prst="rect">
                    <a:avLst/>
                  </a:prstGeom>
                </pic:spPr>
              </pic:pic>
            </a:graphicData>
          </a:graphic>
        </wp:anchor>
      </w:drawing>
      <w:drawing>
        <wp:anchor behindDoc="0" distT="0" distB="0" distL="0" distR="0" simplePos="0" locked="0" layoutInCell="0" allowOverlap="1" relativeHeight="63">
          <wp:simplePos x="0" y="0"/>
          <wp:positionH relativeFrom="column">
            <wp:posOffset>4908550</wp:posOffset>
          </wp:positionH>
          <wp:positionV relativeFrom="paragraph">
            <wp:posOffset>-22225</wp:posOffset>
          </wp:positionV>
          <wp:extent cx="746125" cy="79946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746125" cy="799465"/>
                  </a:xfrm>
                  <a:prstGeom prst="rect">
                    <a:avLst/>
                  </a:prstGeom>
                </pic:spPr>
              </pic:pic>
            </a:graphicData>
          </a:graphic>
        </wp:anchor>
      </w:drawing>
    </w:r>
  </w:p>
  <w:p>
    <w:pPr>
      <w:pStyle w:val="LONormal"/>
      <w:shd w:val="clear" w:fill="FFFFFF"/>
      <w:ind w:left="567" w:hanging="0"/>
      <w:jc w:val="left"/>
      <w:rPr/>
    </w:pPr>
    <w:r>
      <w:rPr/>
    </w:r>
  </w:p>
  <w:p>
    <w:pPr>
      <w:pStyle w:val="LONormal"/>
      <w:shd w:val="clear" w:fill="FFFFFF"/>
      <w:ind w:left="567" w:hanging="0"/>
      <w:jc w:val="center"/>
      <w:rPr/>
    </w:pPr>
    <w:ins w:id="966" w:author="Autor desconhecido" w:date="2022-06-07T09:54:22Z">
      <w:r>
        <w:rPr/>
      </w:r>
    </w:ins>
  </w:p>
  <w:p>
    <w:pPr>
      <w:pStyle w:val="LONormal"/>
      <w:shd w:val="clear" w:fill="FFFFFF"/>
      <w:tabs>
        <w:tab w:val="clear" w:pos="720"/>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ins w:id="969" w:author="Autor desconhecido" w:date="2022-06-07T09:54:22Z"/>
      </w:rPr>
    </w:pPr>
    <w:ins w:id="968" w:author="Autor desconhecido" w:date="2022-06-07T09:54:22Z">
      <w:r>
        <w:rPr>
          <w:rFonts w:eastAsia="Times New Roman" w:cs="Times New Roman" w:ascii="Times New Roman" w:hAnsi="Times New Roman"/>
          <w:b/>
          <w:color w:val="000000"/>
          <w:sz w:val="16"/>
          <w:szCs w:val="16"/>
          <w:lang w:eastAsia="hi-IN"/>
        </w:rPr>
      </w:r>
    </w:ins>
  </w:p>
  <w:p>
    <w:pPr>
      <w:pStyle w:val="LONormal"/>
      <w:shd w:val="clear" w:fill="FFFFFF"/>
      <w:tabs>
        <w:tab w:val="clear" w:pos="720"/>
        <w:tab w:val="left" w:pos="427" w:leader="none"/>
      </w:tabs>
      <w:jc w:val="center"/>
      <w:textAlignment w:val="baseline"/>
      <w:rPr/>
    </w:pPr>
    <w:ins w:id="970" w:author="Autor desconhecido" w:date="2022-06-07T09:54:22Z">
      <w:r>
        <w:rPr>
          <w:rStyle w:val="Fontepare1gpadre3o"/>
          <w:rFonts w:eastAsia="Times New Roman" w:cs="Times New Roman" w:ascii="Times New Roman" w:hAnsi="Times New Roman"/>
          <w:b/>
          <w:color w:val="000000"/>
          <w:sz w:val="16"/>
          <w:szCs w:val="16"/>
          <w:lang w:eastAsia="hi-IN"/>
        </w:rPr>
        <w:t xml:space="preserve">MINISTÉRIO DA EDUCAÇÃO </w:t>
      </w:r>
    </w:ins>
  </w:p>
  <w:p>
    <w:pPr>
      <w:pStyle w:val="LONormal"/>
      <w:shd w:val="clear" w:fill="FFFFFF"/>
      <w:jc w:val="center"/>
      <w:textAlignment w:val="baseline"/>
      <w:rPr>
        <w:rFonts w:ascii="Times New Roman" w:hAnsi="Times New Roman" w:eastAsia="Times New Roman" w:cs="Times New Roman"/>
        <w:b/>
        <w:b/>
        <w:color w:val="000000"/>
        <w:sz w:val="16"/>
        <w:szCs w:val="16"/>
        <w:lang w:eastAsia="hi-IN"/>
        <w:ins w:id="973" w:author="Autor desconhecido" w:date="2022-06-07T09:54:22Z"/>
      </w:rPr>
    </w:pPr>
    <w:ins w:id="972" w:author="Autor desconhecido" w:date="2022-06-07T09:54:22Z">
      <w:r>
        <w:rPr>
          <w:rFonts w:eastAsia="Times New Roman" w:cs="Times New Roman" w:ascii="Times New Roman" w:hAnsi="Times New Roman"/>
          <w:b/>
          <w:color w:val="000000"/>
          <w:sz w:val="16"/>
          <w:szCs w:val="16"/>
          <w:lang w:eastAsia="hi-IN"/>
        </w:rPr>
        <w:t xml:space="preserve">SERVIÇO PÚBLICO FEDERAL </w:t>
      </w:r>
    </w:ins>
  </w:p>
  <w:p>
    <w:pPr>
      <w:pStyle w:val="LONormal"/>
      <w:shd w:val="clear" w:fill="FFFFFF"/>
      <w:jc w:val="center"/>
      <w:textAlignment w:val="baseline"/>
      <w:rPr>
        <w:rFonts w:ascii="Times New Roman" w:hAnsi="Times New Roman" w:eastAsia="Times New Roman" w:cs="Times New Roman"/>
        <w:b/>
        <w:b/>
        <w:color w:val="000000"/>
        <w:sz w:val="16"/>
        <w:szCs w:val="16"/>
        <w:lang w:eastAsia="hi-IN"/>
        <w:ins w:id="976" w:author="Autor desconhecido" w:date="2022-06-07T09:54:22Z"/>
      </w:rPr>
    </w:pPr>
    <w:ins w:id="974" w:author="Autor desconhecido" w:date="2022-06-07T09:54:22Z">
      <w:r>
        <w:rPr>
          <w:rFonts w:eastAsia="Times New Roman" w:cs="Times New Roman" w:ascii="Times New Roman" w:hAnsi="Times New Roman"/>
          <w:b/>
          <w:color w:val="000000"/>
          <w:sz w:val="16"/>
          <w:szCs w:val="16"/>
          <w:lang w:eastAsia="hi-IN"/>
        </w:rPr>
        <w:t xml:space="preserve"> </w:t>
      </w:r>
    </w:ins>
    <w:ins w:id="975" w:author="Autor desconhecido" w:date="2022-06-07T09:54:22Z">
      <w:r>
        <w:rPr>
          <w:rFonts w:eastAsia="Times New Roman" w:cs="Times New Roman" w:ascii="Times New Roman" w:hAnsi="Times New Roman"/>
          <w:b/>
          <w:color w:val="000000"/>
          <w:sz w:val="16"/>
          <w:szCs w:val="16"/>
          <w:lang w:eastAsia="hi-IN"/>
        </w:rPr>
        <w:t xml:space="preserve">SECRETARIA DE EDUCAÇÃO PROFISSIONAL E TECNOLÓGICA </w:t>
      </w:r>
    </w:ins>
  </w:p>
  <w:p>
    <w:pPr>
      <w:pStyle w:val="LONormal"/>
      <w:shd w:val="clear" w:fill="FFFFFF"/>
      <w:ind w:left="0" w:right="227" w:hanging="0"/>
      <w:jc w:val="center"/>
      <w:textAlignment w:val="baseline"/>
      <w:rPr>
        <w:rFonts w:ascii="Times New Roman" w:hAnsi="Times New Roman" w:eastAsia="Times New Roman" w:cs="Times New Roman"/>
        <w:b/>
        <w:b/>
        <w:color w:val="000000"/>
        <w:sz w:val="16"/>
        <w:szCs w:val="16"/>
        <w:lang w:eastAsia="hi-IN"/>
        <w:ins w:id="978" w:author="Autor desconhecido" w:date="2022-06-07T09:54:22Z"/>
      </w:rPr>
    </w:pPr>
    <w:ins w:id="977" w:author="Autor desconhecido" w:date="2022-06-07T09:54:22Z">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ins>
  </w:p>
  <w:p>
    <w:pPr>
      <w:pStyle w:val="Normal"/>
      <w:widowControl w:val="false"/>
      <w:shd w:val="clear" w:fill="FFFFFF"/>
      <w:tabs>
        <w:tab w:val="clear" w:pos="708"/>
        <w:tab w:val="center" w:pos="11737" w:leader="none"/>
      </w:tabs>
      <w:ind w:left="0" w:right="227" w:hanging="0"/>
      <w:jc w:val="center"/>
      <w:textAlignment w:val="baseline"/>
      <w:rPr/>
    </w:pPr>
    <w:ins w:id="979" w:author="Autor desconhecido" w:date="2022-06-07T09:54:22Z">
      <w:r>
        <w:rPr>
          <w:rFonts w:cs="Times New Roman" w:ascii="Times New Roman" w:hAnsi="Times New Roman"/>
          <w:b/>
          <w:color w:val="000000"/>
          <w:sz w:val="16"/>
          <w:szCs w:val="16"/>
          <w:lang w:eastAsia="hi-IN"/>
        </w:rPr>
        <w:t>REITORIA / PROAD /DLIC/ CDEC</w:t>
      </w:r>
    </w:ins>
  </w:p>
  <w:p>
    <w:pPr>
      <w:pStyle w:val="LONormal"/>
      <w:shd w:val="clear" w:fill="FFFFFF"/>
      <w:ind w:left="567" w:hanging="0"/>
      <w:jc w:val="center"/>
      <w:rPr/>
    </w:pPr>
    <w:r>
      <w:rPr/>
    </w:r>
  </w:p>
  <w:p>
    <w:pPr>
      <w:pStyle w:val="LONormal"/>
      <w:shd w:val="clear" w:fill="FFFFFF"/>
      <w:ind w:left="567" w:hanging="0"/>
      <w:jc w:val="center"/>
      <w:rPr>
        <w:rFonts w:ascii="Times New Roman" w:hAnsi="Times New Roman" w:eastAsia="Times New Roman" w:cs="Times New Roman"/>
        <w:b/>
        <w:b/>
        <w:color w:val="000000"/>
        <w:kern w:val="2"/>
        <w:sz w:val="16"/>
        <w:szCs w:val="16"/>
        <w:lang w:eastAsia="hi-IN"/>
        <w:del w:id="981" w:author="Autor desconhecido" w:date="2022-06-07T09:55:53Z"/>
      </w:rPr>
    </w:pPr>
    <w:del w:id="980" w:author="Autor desconhecido" w:date="2022-06-07T09:55:53Z">
      <w:r>
        <w:rPr>
          <w:rFonts w:eastAsia="Times New Roman" w:cs="Times New Roman" w:ascii="Times New Roman" w:hAnsi="Times New Roman"/>
          <w:b/>
          <w:color w:val="000000"/>
          <w:kern w:val="2"/>
          <w:sz w:val="16"/>
          <w:szCs w:val="16"/>
          <w:lang w:val="pt-BR" w:eastAsia="hi-IN"/>
        </w:rPr>
        <w:delText>MINISTÉRIO DA EDUCAÇÃO</w:delText>
      </w:r>
    </w:del>
  </w:p>
  <w:p>
    <w:pPr>
      <w:pStyle w:val="LONormal"/>
      <w:shd w:val="clear" w:fill="FFFFFF"/>
      <w:ind w:left="1361" w:right="227" w:hanging="0"/>
      <w:jc w:val="center"/>
      <w:rPr>
        <w:rFonts w:ascii="Times New Roman" w:hAnsi="Times New Roman" w:eastAsia="Times New Roman" w:cs="Times New Roman"/>
        <w:b/>
        <w:b/>
        <w:sz w:val="16"/>
        <w:szCs w:val="16"/>
        <w:del w:id="983" w:author="Autor desconhecido" w:date="2022-06-07T09:55:53Z"/>
      </w:rPr>
    </w:pPr>
    <w:del w:id="982" w:author="Autor desconhecido" w:date="2022-06-07T09:55:53Z">
      <w:r>
        <w:rPr>
          <w:rFonts w:eastAsia="Times New Roman" w:cs="Times New Roman" w:ascii="Times New Roman" w:hAnsi="Times New Roman"/>
          <w:b/>
          <w:color w:val="000000"/>
          <w:kern w:val="2"/>
          <w:sz w:val="16"/>
          <w:szCs w:val="16"/>
          <w:lang w:eastAsia="hi-IN"/>
        </w:rPr>
        <w:delText>SERVIÇO PÚBLICO FEDERAL MINISTÉRIO DA EDUCAÇÃO SECRETARIA DE EDUCAÇÃO PROFISSIONAL E TECNOLÓGICA INSTITUTO FEDERAL DE EDUCAÇÃO, CIÊNCIA E TECNOLOGIA DO SERTÃO PERNAMBUCANO</w:delText>
      </w:r>
    </w:del>
  </w:p>
  <w:p>
    <w:pPr>
      <w:pStyle w:val="LONormal"/>
      <w:shd w:val="clear" w:fill="FFFFFF"/>
      <w:ind w:left="1361" w:right="227" w:hanging="0"/>
      <w:jc w:val="center"/>
      <w:rPr>
        <w:rFonts w:ascii="Times New Roman" w:hAnsi="Times New Roman" w:eastAsia="Times New Roman" w:cs="Times New Roman"/>
        <w:b/>
        <w:b/>
        <w:sz w:val="16"/>
        <w:szCs w:val="16"/>
        <w:del w:id="985" w:author="Autor desconhecido" w:date="2022-06-07T09:55:53Z"/>
      </w:rPr>
    </w:pPr>
    <w:del w:id="984" w:author="Autor desconhecido" w:date="2022-06-07T09:55:53Z">
      <w:r>
        <w:rPr>
          <w:rFonts w:eastAsia="Times New Roman" w:cs="Times New Roman" w:ascii="Times New Roman" w:hAnsi="Times New Roman"/>
          <w:b/>
          <w:color w:val="000000"/>
          <w:kern w:val="2"/>
          <w:sz w:val="16"/>
          <w:szCs w:val="16"/>
          <w:lang w:eastAsia="hi-IN"/>
        </w:rPr>
        <w:delText>COMISSÃO ESPECIAL DE LICITAÇÃO RDC</w:delText>
      </w:r>
    </w:del>
  </w:p>
  <w:p>
    <w:pPr>
      <w:pStyle w:val="LONormal"/>
      <w:shd w:val="clear" w:fill="FFFFFF"/>
      <w:ind w:left="567" w:hanging="0"/>
      <w:jc w:val="center"/>
      <w:rPr>
        <w:rFonts w:ascii="Times New Roman" w:hAnsi="Times New Roman" w:eastAsia="Times New Roman" w:cs="Times New Roman"/>
        <w:b/>
        <w:b/>
        <w:color w:val="000000"/>
        <w:kern w:val="2"/>
        <w:sz w:val="16"/>
        <w:szCs w:val="16"/>
        <w:lang w:eastAsia="hi-IN"/>
        <w:del w:id="987" w:author="Autor desconhecido" w:date="2021-10-28T08:42:17Z"/>
      </w:rPr>
    </w:pPr>
    <w:del w:id="986" w:author="Autor desconhecido" w:date="2022-06-07T09:55:53Z">
      <w:r>
        <w:rPr>
          <w:rFonts w:eastAsia="Times New Roman" w:cs="Times New Roman" w:ascii="Times New Roman" w:hAnsi="Times New Roman"/>
          <w:b/>
          <w:color w:val="000000"/>
          <w:kern w:val="2"/>
          <w:sz w:val="16"/>
          <w:szCs w:val="16"/>
          <w:lang w:val="pt-BR" w:eastAsia="hi-IN"/>
        </w:rPr>
        <w:delText>REITORIA / PROAD /DLIC/ CLIC</w:delText>
      </w:r>
    </w:del>
  </w:p>
  <w:p>
    <w:pPr>
      <w:pStyle w:val="LONormal"/>
      <w:shd w:val="clear" w:fill="FFFFFF"/>
      <w:ind w:left="567" w:hanging="0"/>
      <w:jc w:val="center"/>
      <w:rPr>
        <w:rFonts w:ascii="Times New Roman" w:hAnsi="Times New Roman" w:eastAsia="Times New Roman" w:cs="Times New Roman"/>
        <w:b/>
        <w:b/>
        <w:color w:val="000000"/>
        <w:kern w:val="2"/>
        <w:sz w:val="16"/>
        <w:szCs w:val="16"/>
        <w:lang w:eastAsia="hi-IN"/>
      </w:rPr>
    </w:pPr>
    <w:r>
      <w:rPr>
        <w:rFonts w:eastAsia="Times New Roman" w:cs="Times New Roman" w:ascii="Times New Roman" w:hAnsi="Times New Roman"/>
        <w:b/>
        <w:color w:val="000000"/>
        <w:kern w:val="2"/>
        <w:sz w:val="16"/>
        <w:szCs w:val="16"/>
        <w:lang w:eastAsia="hi-I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lvl>
    <w:lvl w:ilvl="1">
      <w:start w:val="1"/>
      <w:numFmt w:val="decimal"/>
      <w:lvlText w:val="%1.%2."/>
      <w:lvlJc w:val="left"/>
      <w:pPr>
        <w:tabs>
          <w:tab w:val="num" w:pos="0"/>
        </w:tabs>
        <w:ind w:left="710"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0" w:hanging="0"/>
      </w:pPr>
    </w:lvl>
    <w:lvl w:ilvl="1">
      <w:start w:val="2"/>
      <w:numFmt w:val="decimal"/>
      <w:lvlText w:val="%1.%2."/>
      <w:lvlJc w:val="left"/>
      <w:pPr>
        <w:tabs>
          <w:tab w:val="num" w:pos="0"/>
        </w:tabs>
        <w:ind w:left="567"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3"/>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5">
    <w:lvl w:ilvl="0">
      <w:start w:val="1"/>
      <w:numFmt w:val="decimal"/>
      <w:lvlText w:val="%1."/>
      <w:lvlJc w:val="left"/>
      <w:pPr>
        <w:tabs>
          <w:tab w:val="num" w:pos="0"/>
        </w:tabs>
        <w:ind w:left="0" w:hanging="0"/>
      </w:pPr>
    </w:lvl>
    <w:lvl w:ilvl="1">
      <w:start w:val="2"/>
      <w:numFmt w:val="decimal"/>
      <w:lvlText w:val="%1.%2."/>
      <w:lvlJc w:val="left"/>
      <w:pPr>
        <w:tabs>
          <w:tab w:val="num" w:pos="0"/>
        </w:tabs>
        <w:ind w:left="567"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8"/>
      <w:numFmt w:val="decimal"/>
      <w:lvlText w:val="%1."/>
      <w:lvlJc w:val="left"/>
      <w:pPr>
        <w:tabs>
          <w:tab w:val="num" w:pos="0"/>
        </w:tabs>
        <w:ind w:left="360" w:hanging="360"/>
      </w:pPr>
      <w:rPr>
        <w:dstrike w:val="false"/>
        <w:strike w:val="false"/>
      </w:rPr>
    </w:lvl>
    <w:lvl w:ilvl="1">
      <w:start w:val="1"/>
      <w:numFmt w:val="decimal"/>
      <w:lvlText w:val="%1.%2."/>
      <w:lvlJc w:val="left"/>
      <w:pPr>
        <w:tabs>
          <w:tab w:val="num" w:pos="0"/>
        </w:tabs>
        <w:ind w:left="714"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lvl w:ilvl="0">
      <w:start w:val="3"/>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2"/>
      <w:numFmt w:val="decimal"/>
      <w:lvlText w:val="%1."/>
      <w:lvlJc w:val="left"/>
      <w:pPr>
        <w:tabs>
          <w:tab w:val="num" w:pos="0"/>
        </w:tabs>
        <w:ind w:left="0" w:hanging="0"/>
      </w:pPr>
    </w:lvl>
    <w:lvl w:ilvl="1">
      <w:start w:val="1"/>
      <w:numFmt w:val="decimal"/>
      <w:lvlText w:val="%1.%2."/>
      <w:lvlJc w:val="left"/>
      <w:pPr>
        <w:tabs>
          <w:tab w:val="num" w:pos="0"/>
        </w:tabs>
        <w:ind w:left="567"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7"/>
      <w:numFmt w:val="decimal"/>
      <w:lvlText w:val="%1."/>
      <w:lvlJc w:val="left"/>
      <w:pPr>
        <w:tabs>
          <w:tab w:val="num" w:pos="0"/>
        </w:tabs>
        <w:ind w:left="660" w:hanging="660"/>
      </w:pPr>
      <w:rPr>
        <w:color w:val="000000"/>
      </w:rPr>
    </w:lvl>
    <w:lvl w:ilvl="1">
      <w:start w:val="3"/>
      <w:numFmt w:val="decimal"/>
      <w:lvlText w:val="%1.%2."/>
      <w:lvlJc w:val="left"/>
      <w:pPr>
        <w:tabs>
          <w:tab w:val="num" w:pos="0"/>
        </w:tabs>
        <w:ind w:left="1038" w:hanging="660"/>
      </w:pPr>
      <w:rPr>
        <w:color w:val="000000"/>
      </w:rPr>
    </w:lvl>
    <w:lvl w:ilvl="2">
      <w:start w:val="8"/>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1">
    <w:lvl w:ilvl="0">
      <w:start w:val="7"/>
      <w:numFmt w:val="decimal"/>
      <w:lvlText w:val="%1."/>
      <w:lvlJc w:val="left"/>
      <w:pPr>
        <w:tabs>
          <w:tab w:val="num" w:pos="0"/>
        </w:tabs>
        <w:ind w:left="660" w:hanging="660"/>
      </w:pPr>
      <w:rPr>
        <w:color w:val="000000"/>
      </w:rPr>
    </w:lvl>
    <w:lvl w:ilvl="1">
      <w:start w:val="1"/>
      <w:numFmt w:val="decimal"/>
      <w:lvlText w:val="%1.%2."/>
      <w:lvlJc w:val="left"/>
      <w:pPr>
        <w:tabs>
          <w:tab w:val="num" w:pos="0"/>
        </w:tabs>
        <w:ind w:left="1038" w:hanging="660"/>
      </w:pPr>
      <w:rPr>
        <w:color w:val="000000"/>
      </w:rPr>
    </w:lvl>
    <w:lvl w:ilvl="2">
      <w:start w:val="8"/>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2">
    <w:lvl w:ilvl="0">
      <w:start w:val="7"/>
      <w:numFmt w:val="decimal"/>
      <w:lvlText w:val="%1."/>
      <w:lvlJc w:val="left"/>
      <w:pPr>
        <w:tabs>
          <w:tab w:val="num" w:pos="0"/>
        </w:tabs>
        <w:ind w:left="660" w:hanging="660"/>
      </w:pPr>
      <w:rPr>
        <w:color w:val="000000"/>
      </w:rPr>
    </w:lvl>
    <w:lvl w:ilvl="1">
      <w:start w:val="5"/>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3">
    <w:lvl w:ilvl="0">
      <w:start w:val="7"/>
      <w:numFmt w:val="decimal"/>
      <w:lvlText w:val="%1."/>
      <w:lvlJc w:val="left"/>
      <w:pPr>
        <w:tabs>
          <w:tab w:val="num" w:pos="0"/>
        </w:tabs>
        <w:ind w:left="660" w:hanging="660"/>
      </w:pPr>
      <w:rPr>
        <w:color w:val="000000"/>
      </w:rPr>
    </w:lvl>
    <w:lvl w:ilvl="1">
      <w:start w:val="7"/>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4">
    <w:lvl w:ilvl="0">
      <w:start w:val="7"/>
      <w:numFmt w:val="decimal"/>
      <w:lvlText w:val="%1."/>
      <w:lvlJc w:val="left"/>
      <w:pPr>
        <w:tabs>
          <w:tab w:val="num" w:pos="0"/>
        </w:tabs>
        <w:ind w:left="660" w:hanging="660"/>
      </w:pPr>
      <w:rPr>
        <w:color w:val="000000"/>
      </w:rPr>
    </w:lvl>
    <w:lvl w:ilvl="1">
      <w:start w:val="11"/>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5">
    <w:lvl w:ilvl="0">
      <w:start w:val="7"/>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6">
    <w:lvl w:ilvl="0">
      <w:start w:val="8"/>
      <w:numFmt w:val="decimal"/>
      <w:lvlText w:val="%1."/>
      <w:lvlJc w:val="left"/>
      <w:pPr>
        <w:tabs>
          <w:tab w:val="num" w:pos="0"/>
        </w:tabs>
        <w:ind w:left="375" w:hanging="375"/>
      </w:pPr>
      <w:rPr>
        <w:rFonts w:cs="Times New Roman"/>
        <w:color w:val="000000"/>
      </w:rPr>
    </w:lvl>
    <w:lvl w:ilvl="1">
      <w:start w:val="2"/>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7">
    <w:lvl w:ilvl="0">
      <w:start w:val="8"/>
      <w:numFmt w:val="decimal"/>
      <w:lvlText w:val="%1."/>
      <w:lvlJc w:val="left"/>
      <w:pPr>
        <w:tabs>
          <w:tab w:val="num" w:pos="0"/>
        </w:tabs>
        <w:ind w:left="375" w:hanging="375"/>
      </w:pPr>
      <w:rPr>
        <w:rFonts w:cs="Times New Roman"/>
        <w:color w:val="000000"/>
      </w:rPr>
    </w:lvl>
    <w:lvl w:ilvl="1">
      <w:start w:val="2"/>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8">
    <w:lvl w:ilvl="0">
      <w:start w:val="4"/>
      <w:numFmt w:val="decimal"/>
      <w:lvlText w:val="%1."/>
      <w:lvlJc w:val="left"/>
      <w:pPr>
        <w:tabs>
          <w:tab w:val="num" w:pos="0"/>
        </w:tabs>
        <w:ind w:left="660" w:hanging="660"/>
      </w:pPr>
      <w:rPr>
        <w:color w:val="000000"/>
      </w:rPr>
    </w:lvl>
    <w:lvl w:ilvl="1">
      <w:start w:val="4"/>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9">
    <w:lvl w:ilvl="0">
      <w:start w:val="4"/>
      <w:numFmt w:val="decimal"/>
      <w:lvlText w:val="%1."/>
      <w:lvlJc w:val="left"/>
      <w:pPr>
        <w:tabs>
          <w:tab w:val="num" w:pos="0"/>
        </w:tabs>
        <w:ind w:left="660" w:hanging="660"/>
      </w:pPr>
      <w:rPr>
        <w:color w:val="000000"/>
      </w:rPr>
    </w:lvl>
    <w:lvl w:ilvl="1">
      <w:start w:val="3"/>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20">
    <w:lvl w:ilvl="0">
      <w:start w:val="4"/>
      <w:numFmt w:val="decimal"/>
      <w:lvlText w:val="%1."/>
      <w:lvlJc w:val="left"/>
      <w:pPr>
        <w:tabs>
          <w:tab w:val="num" w:pos="0"/>
        </w:tabs>
        <w:ind w:left="660" w:hanging="660"/>
      </w:pPr>
      <w:rPr>
        <w:color w:val="000000"/>
      </w:rPr>
    </w:lvl>
    <w:lvl w:ilvl="1">
      <w:start w:val="6"/>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1"/>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21">
    <w:lvl w:ilvl="0">
      <w:start w:val="8"/>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lowerLetter"/>
      <w:lvlText w:val="%4)"/>
      <w:lvlJc w:val="left"/>
      <w:pPr>
        <w:tabs>
          <w:tab w:val="num" w:pos="0"/>
        </w:tabs>
        <w:ind w:left="2781" w:hanging="1080"/>
      </w:pPr>
      <w:rPr>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22">
    <w:lvl w:ilvl="0">
      <w:start w:val="8"/>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lowerLetter"/>
      <w:lvlText w:val="%3)"/>
      <w:lvlJc w:val="left"/>
      <w:pPr>
        <w:tabs>
          <w:tab w:val="num" w:pos="0"/>
        </w:tabs>
        <w:ind w:left="1854" w:hanging="720"/>
      </w:pPr>
      <w:rPr>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23">
    <w:lvl w:ilvl="0">
      <w:start w:val="8"/>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lowerLetter"/>
      <w:lvlText w:val="%3)"/>
      <w:lvlJc w:val="left"/>
      <w:pPr>
        <w:tabs>
          <w:tab w:val="num" w:pos="0"/>
        </w:tabs>
        <w:ind w:left="1854" w:hanging="720"/>
      </w:pPr>
      <w:rPr>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24">
    <w:lvl w:ilvl="0">
      <w:start w:val="3"/>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lowerLetter"/>
      <w:lvlText w:val="%4)"/>
      <w:lvlJc w:val="left"/>
      <w:pPr>
        <w:tabs>
          <w:tab w:val="num" w:pos="0"/>
        </w:tabs>
        <w:ind w:left="2781" w:hanging="1080"/>
      </w:pPr>
      <w:rPr>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25">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38" w:hanging="360"/>
      </w:pPr>
      <w:rPr>
        <w:color w:val="000000"/>
      </w:rPr>
    </w:lvl>
    <w:lvl w:ilvl="2">
      <w:start w:val="1"/>
      <w:numFmt w:val="decimal"/>
      <w:lvlText w:val="%1.%2.%3"/>
      <w:lvlJc w:val="left"/>
      <w:pPr>
        <w:tabs>
          <w:tab w:val="num" w:pos="0"/>
        </w:tabs>
        <w:ind w:left="1476" w:hanging="720"/>
      </w:pPr>
      <w:rPr>
        <w:color w:val="000000"/>
      </w:rPr>
    </w:lvl>
    <w:lvl w:ilvl="3">
      <w:start w:val="1"/>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26">
    <w:lvl w:ilvl="0">
      <w:start w:val="6"/>
      <w:numFmt w:val="decimal"/>
      <w:lvlText w:val="%1"/>
      <w:lvlJc w:val="left"/>
      <w:pPr>
        <w:tabs>
          <w:tab w:val="num" w:pos="0"/>
        </w:tabs>
        <w:ind w:left="360" w:hanging="360"/>
      </w:pPr>
    </w:lvl>
    <w:lvl w:ilvl="1">
      <w:start w:val="7"/>
      <w:numFmt w:val="decimal"/>
      <w:lvlText w:val="%1.%2"/>
      <w:lvlJc w:val="left"/>
      <w:pPr>
        <w:tabs>
          <w:tab w:val="num" w:pos="0"/>
        </w:tabs>
        <w:ind w:left="1098" w:hanging="360"/>
      </w:pPr>
    </w:lvl>
    <w:lvl w:ilvl="2">
      <w:start w:val="1"/>
      <w:numFmt w:val="decimal"/>
      <w:lvlText w:val="%1.%2.%3"/>
      <w:lvlJc w:val="left"/>
      <w:pPr>
        <w:tabs>
          <w:tab w:val="num" w:pos="0"/>
        </w:tabs>
        <w:ind w:left="2196" w:hanging="720"/>
      </w:pPr>
    </w:lvl>
    <w:lvl w:ilvl="3">
      <w:start w:val="1"/>
      <w:numFmt w:val="decimal"/>
      <w:lvlText w:val="%1.%2.%3.%4"/>
      <w:lvlJc w:val="left"/>
      <w:pPr>
        <w:tabs>
          <w:tab w:val="num" w:pos="0"/>
        </w:tabs>
        <w:ind w:left="2934" w:hanging="720"/>
      </w:pPr>
    </w:lvl>
    <w:lvl w:ilvl="4">
      <w:start w:val="1"/>
      <w:numFmt w:val="decimal"/>
      <w:lvlText w:val="%1.%2.%3.%4.%5"/>
      <w:lvlJc w:val="left"/>
      <w:pPr>
        <w:tabs>
          <w:tab w:val="num" w:pos="0"/>
        </w:tabs>
        <w:ind w:left="4032" w:hanging="1080"/>
      </w:pPr>
    </w:lvl>
    <w:lvl w:ilvl="5">
      <w:start w:val="1"/>
      <w:numFmt w:val="decimal"/>
      <w:lvlText w:val="%1.%2.%3.%4.%5.%6"/>
      <w:lvlJc w:val="left"/>
      <w:pPr>
        <w:tabs>
          <w:tab w:val="num" w:pos="0"/>
        </w:tabs>
        <w:ind w:left="4770" w:hanging="1080"/>
      </w:pPr>
    </w:lvl>
    <w:lvl w:ilvl="6">
      <w:start w:val="1"/>
      <w:numFmt w:val="decimal"/>
      <w:lvlText w:val="%1.%2.%3.%4.%5.%6.%7"/>
      <w:lvlJc w:val="left"/>
      <w:pPr>
        <w:tabs>
          <w:tab w:val="num" w:pos="0"/>
        </w:tabs>
        <w:ind w:left="5868" w:hanging="1440"/>
      </w:pPr>
    </w:lvl>
    <w:lvl w:ilvl="7">
      <w:start w:val="1"/>
      <w:numFmt w:val="decimal"/>
      <w:lvlText w:val="%1.%2.%3.%4.%5.%6.%7.%8"/>
      <w:lvlJc w:val="left"/>
      <w:pPr>
        <w:tabs>
          <w:tab w:val="num" w:pos="0"/>
        </w:tabs>
        <w:ind w:left="6606" w:hanging="1440"/>
      </w:pPr>
    </w:lvl>
    <w:lvl w:ilvl="8">
      <w:start w:val="1"/>
      <w:numFmt w:val="decimal"/>
      <w:lvlText w:val="%1.%2.%3.%4.%5.%6.%7.%8.%9"/>
      <w:lvlJc w:val="left"/>
      <w:pPr>
        <w:tabs>
          <w:tab w:val="num" w:pos="0"/>
        </w:tabs>
        <w:ind w:left="7704" w:hanging="1800"/>
      </w:pPr>
    </w:lvl>
  </w:abstractNum>
  <w:abstractNum w:abstractNumId="27">
    <w:lvl w:ilvl="0">
      <w:start w:val="7"/>
      <w:numFmt w:val="decimal"/>
      <w:lvlText w:val="%1"/>
      <w:lvlJc w:val="left"/>
      <w:pPr>
        <w:tabs>
          <w:tab w:val="num" w:pos="0"/>
        </w:tabs>
        <w:ind w:left="360" w:hanging="360"/>
      </w:pPr>
    </w:lvl>
    <w:lvl w:ilvl="1">
      <w:start w:val="3"/>
      <w:numFmt w:val="decimal"/>
      <w:lvlText w:val="%1.%2"/>
      <w:lvlJc w:val="left"/>
      <w:pPr>
        <w:tabs>
          <w:tab w:val="num" w:pos="0"/>
        </w:tabs>
        <w:ind w:left="927" w:hanging="360"/>
      </w:pPr>
    </w:lvl>
    <w:lvl w:ilvl="2">
      <w:start w:val="1"/>
      <w:numFmt w:val="decimal"/>
      <w:lvlText w:val="%1.%2.%3"/>
      <w:lvlJc w:val="left"/>
      <w:pPr>
        <w:tabs>
          <w:tab w:val="num" w:pos="0"/>
        </w:tabs>
        <w:ind w:left="2422" w:hanging="720"/>
      </w:pPr>
      <w:rPr>
        <w:color w:val="auto"/>
      </w:rPr>
    </w:lvl>
    <w:lvl w:ilvl="3">
      <w:start w:val="1"/>
      <w:numFmt w:val="decimal"/>
      <w:lvlText w:val="%1.%2.%3.%4"/>
      <w:lvlJc w:val="left"/>
      <w:pPr>
        <w:tabs>
          <w:tab w:val="num" w:pos="0"/>
        </w:tabs>
        <w:ind w:left="2421" w:hanging="720"/>
      </w:pPr>
      <w:rPr>
        <w:color w:val="auto"/>
      </w:r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lvl w:ilvl="0">
      <w:start w:val="20"/>
      <w:numFmt w:val="decimal"/>
      <w:lvlText w:val="%1"/>
      <w:lvlJc w:val="left"/>
      <w:pPr>
        <w:tabs>
          <w:tab w:val="num" w:pos="0"/>
        </w:tabs>
        <w:ind w:left="750" w:hanging="750"/>
      </w:pPr>
      <w:rPr>
        <w:rFonts w:cs="Arial"/>
        <w:color w:val="000000"/>
      </w:rPr>
    </w:lvl>
    <w:lvl w:ilvl="1">
      <w:start w:val="12"/>
      <w:numFmt w:val="decimal"/>
      <w:lvlText w:val="%1.%2"/>
      <w:lvlJc w:val="left"/>
      <w:pPr>
        <w:tabs>
          <w:tab w:val="num" w:pos="0"/>
        </w:tabs>
        <w:ind w:left="1317" w:hanging="750"/>
      </w:pPr>
      <w:rPr>
        <w:rFonts w:cs="Arial"/>
        <w:color w:val="000000"/>
      </w:rPr>
    </w:lvl>
    <w:lvl w:ilvl="2">
      <w:start w:val="11"/>
      <w:numFmt w:val="decimal"/>
      <w:lvlText w:val="%1.%2.%3"/>
      <w:lvlJc w:val="left"/>
      <w:pPr>
        <w:tabs>
          <w:tab w:val="num" w:pos="0"/>
        </w:tabs>
        <w:ind w:left="1884" w:hanging="750"/>
      </w:pPr>
      <w:rPr>
        <w:rFonts w:cs="Arial"/>
        <w:color w:val="000000"/>
      </w:rPr>
    </w:lvl>
    <w:lvl w:ilvl="3">
      <w:start w:val="1"/>
      <w:numFmt w:val="decimal"/>
      <w:lvlText w:val="%1.%2.%3.%4"/>
      <w:lvlJc w:val="left"/>
      <w:pPr>
        <w:tabs>
          <w:tab w:val="num" w:pos="0"/>
        </w:tabs>
        <w:ind w:left="2451" w:hanging="750"/>
      </w:pPr>
      <w:rPr>
        <w:rFonts w:cs="Arial"/>
        <w:color w:val="000000"/>
      </w:rPr>
    </w:lvl>
    <w:lvl w:ilvl="4">
      <w:start w:val="1"/>
      <w:numFmt w:val="decimal"/>
      <w:lvlText w:val="%1.%2.%3.%4.%5"/>
      <w:lvlJc w:val="left"/>
      <w:pPr>
        <w:tabs>
          <w:tab w:val="num" w:pos="0"/>
        </w:tabs>
        <w:ind w:left="3348" w:hanging="1080"/>
      </w:pPr>
      <w:rPr>
        <w:rFonts w:cs="Arial"/>
        <w:color w:val="000000"/>
      </w:rPr>
    </w:lvl>
    <w:lvl w:ilvl="5">
      <w:start w:val="1"/>
      <w:numFmt w:val="decimal"/>
      <w:lvlText w:val="%1.%2.%3.%4.%5.%6"/>
      <w:lvlJc w:val="left"/>
      <w:pPr>
        <w:tabs>
          <w:tab w:val="num" w:pos="0"/>
        </w:tabs>
        <w:ind w:left="3915" w:hanging="1080"/>
      </w:pPr>
      <w:rPr>
        <w:rFonts w:cs="Arial"/>
        <w:color w:val="000000"/>
      </w:rPr>
    </w:lvl>
    <w:lvl w:ilvl="6">
      <w:start w:val="1"/>
      <w:numFmt w:val="decimal"/>
      <w:lvlText w:val="%1.%2.%3.%4.%5.%6.%7"/>
      <w:lvlJc w:val="left"/>
      <w:pPr>
        <w:tabs>
          <w:tab w:val="num" w:pos="0"/>
        </w:tabs>
        <w:ind w:left="4842" w:hanging="1440"/>
      </w:pPr>
      <w:rPr>
        <w:rFonts w:cs="Arial"/>
        <w:color w:val="000000"/>
      </w:rPr>
    </w:lvl>
    <w:lvl w:ilvl="7">
      <w:start w:val="1"/>
      <w:numFmt w:val="decimal"/>
      <w:lvlText w:val="%1.%2.%3.%4.%5.%6.%7.%8"/>
      <w:lvlJc w:val="left"/>
      <w:pPr>
        <w:tabs>
          <w:tab w:val="num" w:pos="0"/>
        </w:tabs>
        <w:ind w:left="5409" w:hanging="1440"/>
      </w:pPr>
      <w:rPr>
        <w:rFonts w:cs="Arial"/>
        <w:color w:val="000000"/>
      </w:rPr>
    </w:lvl>
    <w:lvl w:ilvl="8">
      <w:start w:val="1"/>
      <w:numFmt w:val="decimal"/>
      <w:lvlText w:val="%1.%2.%3.%4.%5.%6.%7.%8.%9"/>
      <w:lvlJc w:val="left"/>
      <w:pPr>
        <w:tabs>
          <w:tab w:val="num" w:pos="0"/>
        </w:tabs>
        <w:ind w:left="6336" w:hanging="1800"/>
      </w:pPr>
      <w:rPr>
        <w:rFonts w:cs="Arial"/>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5"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0"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0339"/>
    <w:pPr>
      <w:keepNext w:val="true"/>
      <w:widowControl/>
      <w:shd w:val="clear" w:color="auto" w:fill="FFFFFF"/>
      <w:tabs>
        <w:tab w:val="clear" w:pos="720"/>
        <w:tab w:val="left" w:pos="708" w:leader="none"/>
      </w:tabs>
      <w:suppressAutoHyphens w:val="true"/>
      <w:overflowPunct w:val="true"/>
      <w:bidi w:val="0"/>
      <w:spacing w:lineRule="auto" w:line="240" w:before="0" w:after="0"/>
      <w:jc w:val="left"/>
      <w:textAlignment w:val="baseline"/>
    </w:pPr>
    <w:rPr>
      <w:rFonts w:ascii="Ecofont_Spranq_eco_Sans" w:hAnsi="Ecofont_Spranq_eco_Sans" w:eastAsia="Times New Roman" w:cs="Tahoma"/>
      <w:color w:val="00000A"/>
      <w:kern w:val="0"/>
      <w:sz w:val="24"/>
      <w:szCs w:val="24"/>
      <w:lang w:val="pt-BR" w:eastAsia="pt-BR" w:bidi="ar-SA"/>
    </w:rPr>
  </w:style>
  <w:style w:type="paragraph" w:styleId="Ttulo1">
    <w:name w:val="Heading 1"/>
    <w:basedOn w:val="Ttulododocumento"/>
    <w:next w:val="Corpodotexto"/>
    <w:link w:val="Ttulo1Char"/>
    <w:qFormat/>
    <w:rsid w:val="00b00339"/>
    <w:pPr>
      <w:numPr>
        <w:ilvl w:val="0"/>
        <w:numId w:val="1"/>
      </w:numPr>
      <w:shd w:val="clear" w:fill="FFFFFF"/>
      <w:outlineLvl w:val="0"/>
    </w:pPr>
    <w:rPr>
      <w:b/>
      <w:bCs/>
      <w:sz w:val="36"/>
      <w:szCs w:val="36"/>
    </w:rPr>
  </w:style>
  <w:style w:type="paragraph" w:styleId="Ttulo2">
    <w:name w:val="Heading 2"/>
    <w:basedOn w:val="Normal"/>
    <w:next w:val="Corpodotexto"/>
    <w:link w:val="Ttulo2Char"/>
    <w:qFormat/>
    <w:rsid w:val="00b00339"/>
    <w:pPr>
      <w:numPr>
        <w:ilvl w:val="1"/>
        <w:numId w:val="1"/>
      </w:numPr>
      <w:shd w:val="clear" w:fill="FFFFFF"/>
      <w:tabs>
        <w:tab w:val="left" w:pos="708" w:leader="none"/>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Ttulododocumento"/>
    <w:next w:val="Corpodotexto"/>
    <w:link w:val="Ttulo3Char"/>
    <w:qFormat/>
    <w:rsid w:val="00b00339"/>
    <w:pPr>
      <w:numPr>
        <w:ilvl w:val="2"/>
        <w:numId w:val="1"/>
      </w:numPr>
      <w:shd w:val="clear" w:fill="FFFFFF"/>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TtuloChar" w:customStyle="1">
    <w:name w:val="Título Char"/>
    <w:basedOn w:val="DefaultParagraphFont"/>
    <w:link w:val="Ttulo"/>
    <w:qFormat/>
    <w:rsid w:val="00b00339"/>
    <w:rPr>
      <w:rFonts w:ascii="Liberation Sans" w:hAnsi="Liberation Sans" w:eastAsia="WenQuanYi Micro Hei" w:cs="Lohit Hindi"/>
      <w:color w:val="00000A"/>
      <w:sz w:val="28"/>
      <w:szCs w:val="28"/>
      <w:shd w:fill="FFFFFF" w:val="clear"/>
      <w:lang w:eastAsia="pt-BR"/>
    </w:rPr>
  </w:style>
  <w:style w:type="character" w:styleId="Ttulo1Char" w:customStyle="1">
    <w:name w:val="Título 1 Char"/>
    <w:basedOn w:val="DefaultParagraphFont"/>
    <w:link w:val="Ttulo1"/>
    <w:qFormat/>
    <w:rsid w:val="00b00339"/>
    <w:rPr>
      <w:rFonts w:ascii="Liberation Sans" w:hAnsi="Liberation Sans" w:eastAsia="WenQuanYi Micro Hei" w:cs="Lohit Hindi"/>
      <w:b/>
      <w:bCs/>
      <w:color w:val="00000A"/>
      <w:sz w:val="36"/>
      <w:szCs w:val="36"/>
      <w:shd w:fill="FFFFFF" w:val="clear"/>
      <w:lang w:eastAsia="pt-BR"/>
    </w:rPr>
  </w:style>
  <w:style w:type="character" w:styleId="Ttulo2Char" w:customStyle="1">
    <w:name w:val="Título 2 Char"/>
    <w:basedOn w:val="DefaultParagraphFont"/>
    <w:link w:val="Ttulo2"/>
    <w:qFormat/>
    <w:rsid w:val="00b00339"/>
    <w:rPr>
      <w:rFonts w:ascii="Times New Roman" w:hAnsi="Times New Roman" w:eastAsia="Times New Roman" w:cs="Times New Roman"/>
      <w:b/>
      <w:color w:val="000000"/>
      <w:sz w:val="24"/>
      <w:szCs w:val="20"/>
      <w:shd w:fill="FFFFFF" w:val="clear"/>
      <w:lang w:eastAsia="pt-BR"/>
    </w:rPr>
  </w:style>
  <w:style w:type="character" w:styleId="Ttulo3Char" w:customStyle="1">
    <w:name w:val="Título 3 Char"/>
    <w:basedOn w:val="DefaultParagraphFont"/>
    <w:link w:val="Ttulo3"/>
    <w:qFormat/>
    <w:rsid w:val="00b00339"/>
    <w:rPr>
      <w:rFonts w:ascii="Liberation Sans" w:hAnsi="Liberation Sans" w:eastAsia="WenQuanYi Micro Hei" w:cs="Lohit Hindi"/>
      <w:b/>
      <w:bCs/>
      <w:color w:val="808080"/>
      <w:sz w:val="28"/>
      <w:szCs w:val="28"/>
      <w:shd w:fill="FFFFFF" w:val="clear"/>
      <w:lang w:eastAsia="pt-BR"/>
    </w:rPr>
  </w:style>
  <w:style w:type="character" w:styleId="TextodebaloChar" w:customStyle="1">
    <w:name w:val="Texto de balão Char"/>
    <w:qFormat/>
    <w:rsid w:val="00b00339"/>
    <w:rPr>
      <w:rFonts w:ascii="Tahoma" w:hAnsi="Tahoma" w:cs="Tahoma"/>
      <w:sz w:val="16"/>
      <w:szCs w:val="16"/>
    </w:rPr>
  </w:style>
  <w:style w:type="character" w:styleId="Normalchar1" w:customStyle="1">
    <w:name w:val="normal__char1"/>
    <w:qFormat/>
    <w:rsid w:val="00b00339"/>
    <w:rPr>
      <w:rFonts w:ascii="Arial" w:hAnsi="Arial" w:cs="Arial"/>
      <w:strike w:val="false"/>
      <w:dstrike w:val="false"/>
      <w:sz w:val="24"/>
      <w:szCs w:val="24"/>
      <w:u w:val="none"/>
    </w:rPr>
  </w:style>
  <w:style w:type="character" w:styleId="Applestylespan" w:customStyle="1">
    <w:name w:val="apple-style-span"/>
    <w:basedOn w:val="DefaultParagraphFont"/>
    <w:qFormat/>
    <w:rsid w:val="00b00339"/>
    <w:rPr/>
  </w:style>
  <w:style w:type="character" w:styleId="LinkdaInternet" w:customStyle="1">
    <w:name w:val="Link da Internet"/>
    <w:basedOn w:val="Fontepare1gpadre3o"/>
    <w:qFormat/>
    <w:rsid w:val="0036713a"/>
    <w:rPr>
      <w:rFonts w:eastAsia="Times New Roman"/>
      <w:color w:val="0000FF"/>
      <w:u w:val="single"/>
    </w:rPr>
  </w:style>
  <w:style w:type="character" w:styleId="CitaoChar" w:customStyle="1">
    <w:name w:val="Citação Char"/>
    <w:qFormat/>
    <w:rsid w:val="00b00339"/>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qFormat/>
    <w:rsid w:val="00b00339"/>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qFormat/>
    <w:rsid w:val="00b00339"/>
    <w:rPr>
      <w:rFonts w:ascii="Ecofont_Spranq_eco_Sans" w:hAnsi="Ecofont_Spranq_eco_Sans" w:cs="Tahoma"/>
      <w:sz w:val="24"/>
      <w:szCs w:val="24"/>
    </w:rPr>
  </w:style>
  <w:style w:type="character" w:styleId="RodapChar" w:customStyle="1">
    <w:name w:val="Rodapé Char"/>
    <w:uiPriority w:val="99"/>
    <w:qFormat/>
    <w:rsid w:val="00b00339"/>
    <w:rPr>
      <w:rFonts w:ascii="Ecofont_Spranq_eco_Sans" w:hAnsi="Ecofont_Spranq_eco_Sans" w:cs="Tahoma"/>
      <w:sz w:val="24"/>
      <w:szCs w:val="24"/>
    </w:rPr>
  </w:style>
  <w:style w:type="character" w:styleId="Cp0020corpodespachochar1" w:customStyle="1">
    <w:name w:val="cp_0020corpodespacho__char1"/>
    <w:qFormat/>
    <w:rsid w:val="00b00339"/>
    <w:rPr>
      <w:rFonts w:ascii="Times New Roman" w:hAnsi="Times New Roman" w:cs="Times New Roman"/>
      <w:strike w:val="false"/>
      <w:dstrike w:val="false"/>
      <w:sz w:val="26"/>
      <w:szCs w:val="26"/>
      <w:u w:val="none"/>
    </w:rPr>
  </w:style>
  <w:style w:type="character" w:styleId="Em0020ementachar1" w:customStyle="1">
    <w:name w:val="em_0020ementa__char1"/>
    <w:qFormat/>
    <w:rsid w:val="00b00339"/>
    <w:rPr>
      <w:rFonts w:ascii="Times New Roman" w:hAnsi="Times New Roman" w:cs="Times New Roman"/>
      <w:strike w:val="false"/>
      <w:dstrike w:val="false"/>
      <w:sz w:val="28"/>
      <w:szCs w:val="28"/>
      <w:u w:val="none"/>
    </w:rPr>
  </w:style>
  <w:style w:type="character" w:styleId="WWCharLFO2LVL1" w:customStyle="1">
    <w:name w:val="WW_CharLFO2LVL1"/>
    <w:qFormat/>
    <w:rsid w:val="00b00339"/>
    <w:rPr>
      <w:b/>
    </w:rPr>
  </w:style>
  <w:style w:type="character" w:styleId="WWCharLFO2LVL2" w:customStyle="1">
    <w:name w:val="WW_CharLFO2LVL2"/>
    <w:qFormat/>
    <w:rsid w:val="00b00339"/>
    <w:rPr>
      <w:b w:val="false"/>
    </w:rPr>
  </w:style>
  <w:style w:type="character" w:styleId="WWCharLFO2LVL3" w:customStyle="1">
    <w:name w:val="WW_CharLFO2LVL3"/>
    <w:qFormat/>
    <w:rsid w:val="00b00339"/>
    <w:rPr>
      <w:b w:val="false"/>
    </w:rPr>
  </w:style>
  <w:style w:type="character" w:styleId="WWCharLFO3LVL1" w:customStyle="1">
    <w:name w:val="WW_CharLFO3LVL1"/>
    <w:qFormat/>
    <w:rsid w:val="00b00339"/>
    <w:rPr>
      <w:b/>
    </w:rPr>
  </w:style>
  <w:style w:type="character" w:styleId="WWCharLFO3LVL2" w:customStyle="1">
    <w:name w:val="WW_CharLFO3LVL2"/>
    <w:qFormat/>
    <w:rsid w:val="00b00339"/>
    <w:rPr>
      <w:b w:val="false"/>
    </w:rPr>
  </w:style>
  <w:style w:type="character" w:styleId="WWCharLFO3LVL3" w:customStyle="1">
    <w:name w:val="WW_CharLFO3LVL3"/>
    <w:qFormat/>
    <w:rsid w:val="00b00339"/>
    <w:rPr>
      <w:b w:val="false"/>
    </w:rPr>
  </w:style>
  <w:style w:type="character" w:styleId="WWCharLFO4LVL1" w:customStyle="1">
    <w:name w:val="WW_CharLFO4LVL1"/>
    <w:qFormat/>
    <w:rsid w:val="00b00339"/>
    <w:rPr>
      <w:b/>
    </w:rPr>
  </w:style>
  <w:style w:type="character" w:styleId="WWCharLFO4LVL2" w:customStyle="1">
    <w:name w:val="WW_CharLFO4LVL2"/>
    <w:qFormat/>
    <w:rsid w:val="00b00339"/>
    <w:rPr>
      <w:b w:val="false"/>
    </w:rPr>
  </w:style>
  <w:style w:type="character" w:styleId="WWCharLFO4LVL3" w:customStyle="1">
    <w:name w:val="WW_CharLFO4LVL3"/>
    <w:qFormat/>
    <w:rsid w:val="00b00339"/>
    <w:rPr>
      <w:b w:val="false"/>
    </w:rPr>
  </w:style>
  <w:style w:type="character" w:styleId="CommentTextChar" w:customStyle="1">
    <w:name w:val="Comment Text Char"/>
    <w:basedOn w:val="DefaultParagraphFont"/>
    <w:qFormat/>
    <w:rsid w:val="00b00339"/>
    <w:rPr>
      <w:rFonts w:cs="Mangal"/>
      <w:sz w:val="20"/>
      <w:szCs w:val="18"/>
    </w:rPr>
  </w:style>
  <w:style w:type="character" w:styleId="QuoteChar" w:customStyle="1">
    <w:name w:val="Quote Char"/>
    <w:basedOn w:val="DefaultParagraphFont"/>
    <w:link w:val="Citao1"/>
    <w:qFormat/>
    <w:rsid w:val="00b00339"/>
    <w:rPr>
      <w:rFonts w:ascii="Ecofont_Spranq_eco_Sans" w:hAnsi="Ecofont_Spranq_eco_Sans" w:eastAsia="Calibri" w:cs="Tahoma"/>
      <w:i/>
      <w:iCs/>
      <w:color w:val="000000"/>
      <w:sz w:val="20"/>
      <w:shd w:fill="FFFFCC" w:val="clear"/>
      <w:lang w:eastAsia="en-US" w:bidi="ar-SA"/>
    </w:rPr>
  </w:style>
  <w:style w:type="character" w:styleId="Manoel" w:customStyle="1">
    <w:name w:val="Manoel"/>
    <w:qFormat/>
    <w:rsid w:val="00b00339"/>
    <w:rPr>
      <w:rFonts w:ascii="Arial" w:hAnsi="Arial" w:cs="Arial"/>
      <w:color w:val="7030A0"/>
      <w:sz w:val="20"/>
    </w:rPr>
  </w:style>
  <w:style w:type="character" w:styleId="TextodebaloChar1" w:customStyle="1">
    <w:name w:val="Texto de balão Char1"/>
    <w:basedOn w:val="DefaultParagraphFont"/>
    <w:link w:val="Textodebalo"/>
    <w:qFormat/>
    <w:rsid w:val="00b00339"/>
    <w:rPr>
      <w:rFonts w:ascii="Tahoma" w:hAnsi="Tahoma" w:eastAsia="Times New Roman" w:cs="Tahoma"/>
      <w:color w:val="00000A"/>
      <w:sz w:val="16"/>
      <w:szCs w:val="16"/>
      <w:shd w:fill="FFFFFF" w:val="clear"/>
      <w:lang w:eastAsia="pt-BR"/>
    </w:rPr>
  </w:style>
  <w:style w:type="character" w:styleId="CitaoChar1" w:customStyle="1">
    <w:name w:val="Citação Char1"/>
    <w:basedOn w:val="DefaultParagraphFont"/>
    <w:link w:val="Citao"/>
    <w:qFormat/>
    <w:rsid w:val="00b00339"/>
    <w:rPr>
      <w:rFonts w:ascii="Ecofont_Spranq_eco_Sans" w:hAnsi="Ecofont_Spranq_eco_Sans" w:eastAsia="Calibri" w:cs="Tahoma"/>
      <w:i/>
      <w:iCs/>
      <w:color w:val="000000"/>
      <w:sz w:val="20"/>
      <w:szCs w:val="24"/>
      <w:shd w:fill="FFFFCC" w:val="clear"/>
    </w:rPr>
  </w:style>
  <w:style w:type="character" w:styleId="CabealhoChar1" w:customStyle="1">
    <w:name w:val="Cabeçalho Char1"/>
    <w:basedOn w:val="DefaultParagraphFont"/>
    <w:link w:val="Cabealho"/>
    <w:qFormat/>
    <w:rsid w:val="00b00339"/>
    <w:rPr>
      <w:rFonts w:ascii="Ecofont_Spranq_eco_Sans" w:hAnsi="Ecofont_Spranq_eco_Sans" w:eastAsia="Times New Roman" w:cs="Tahoma"/>
      <w:color w:val="00000A"/>
      <w:sz w:val="24"/>
      <w:szCs w:val="24"/>
      <w:shd w:fill="FFFFFF" w:val="clear"/>
      <w:lang w:eastAsia="pt-BR"/>
    </w:rPr>
  </w:style>
  <w:style w:type="character" w:styleId="RodapChar1" w:customStyle="1">
    <w:name w:val="Rodapé Char1"/>
    <w:basedOn w:val="DefaultParagraphFont"/>
    <w:link w:val="Rodap"/>
    <w:uiPriority w:val="99"/>
    <w:qFormat/>
    <w:rsid w:val="00b00339"/>
    <w:rPr>
      <w:rFonts w:ascii="Ecofont_Spranq_eco_Sans" w:hAnsi="Ecofont_Spranq_eco_Sans" w:eastAsia="Times New Roman" w:cs="Tahoma"/>
      <w:color w:val="00000A"/>
      <w:sz w:val="24"/>
      <w:szCs w:val="24"/>
      <w:shd w:fill="FFFFFF" w:val="clear"/>
      <w:lang w:eastAsia="pt-BR"/>
    </w:rPr>
  </w:style>
  <w:style w:type="character" w:styleId="SubttuloChar" w:customStyle="1">
    <w:name w:val="Subtítulo Char"/>
    <w:basedOn w:val="DefaultParagraphFont"/>
    <w:link w:val="Subttulo"/>
    <w:qFormat/>
    <w:rsid w:val="00b00339"/>
    <w:rPr>
      <w:rFonts w:ascii="Liberation Sans" w:hAnsi="Liberation Sans" w:eastAsia="WenQuanYi Micro Hei" w:cs="Lohit Hindi"/>
      <w:color w:val="00000A"/>
      <w:sz w:val="36"/>
      <w:szCs w:val="36"/>
      <w:shd w:fill="FFFFFF" w:val="clear"/>
      <w:lang w:eastAsia="pt-BR"/>
    </w:rPr>
  </w:style>
  <w:style w:type="character" w:styleId="TextodecomentrioChar" w:customStyle="1">
    <w:name w:val="Texto de comentário Char"/>
    <w:basedOn w:val="DefaultParagraphFont"/>
    <w:link w:val="Textodecomentrio"/>
    <w:qFormat/>
    <w:rsid w:val="00b00339"/>
    <w:rPr>
      <w:rFonts w:ascii="Ecofont_Spranq_eco_Sans" w:hAnsi="Ecofont_Spranq_eco_Sans" w:eastAsia="Times New Roman" w:cs="Tahoma"/>
      <w:color w:val="00000A"/>
      <w:sz w:val="20"/>
      <w:szCs w:val="20"/>
      <w:shd w:fill="FFFFFF" w:val="clear"/>
      <w:lang w:eastAsia="pt-BR"/>
    </w:rPr>
  </w:style>
  <w:style w:type="character" w:styleId="Annotationreference">
    <w:name w:val="annotation reference"/>
    <w:basedOn w:val="DefaultParagraphFont"/>
    <w:unhideWhenUsed/>
    <w:qFormat/>
    <w:rsid w:val="00b00339"/>
    <w:rPr>
      <w:sz w:val="16"/>
      <w:szCs w:val="16"/>
    </w:rPr>
  </w:style>
  <w:style w:type="character" w:styleId="CorpodetextoChar" w:customStyle="1">
    <w:name w:val="Corpo de texto Char"/>
    <w:basedOn w:val="DefaultParagraphFont"/>
    <w:link w:val="Corpodetexto"/>
    <w:qFormat/>
    <w:rsid w:val="00b00339"/>
    <w:rPr>
      <w:rFonts w:ascii="Times New Roman" w:hAnsi="Times New Roman" w:eastAsia="Arial Unicode MS" w:cs="Times New Roman"/>
      <w:sz w:val="24"/>
      <w:szCs w:val="20"/>
      <w:lang w:eastAsia="pt-BR"/>
    </w:rPr>
  </w:style>
  <w:style w:type="character" w:styleId="Nivel2Char" w:customStyle="1">
    <w:name w:val="Nivel 2 Char"/>
    <w:basedOn w:val="DefaultParagraphFont"/>
    <w:link w:val="Nivel2"/>
    <w:qFormat/>
    <w:rsid w:val="00b00339"/>
    <w:rPr>
      <w:rFonts w:ascii="Ecofont_Spranq_eco_Sans" w:hAnsi="Ecofont_Spranq_eco_Sans" w:eastAsia="Arial Unicode MS" w:cs="Times New Roman"/>
      <w:sz w:val="20"/>
      <w:szCs w:val="20"/>
      <w:lang w:eastAsia="pt-BR"/>
    </w:rPr>
  </w:style>
  <w:style w:type="character" w:styleId="Nivel3Char" w:customStyle="1">
    <w:name w:val="Nivel 3 Char"/>
    <w:basedOn w:val="DefaultParagraphFont"/>
    <w:link w:val="Nivel3"/>
    <w:qFormat/>
    <w:rsid w:val="00b00339"/>
    <w:rPr>
      <w:rFonts w:ascii="Ecofont_Spranq_eco_Sans" w:hAnsi="Ecofont_Spranq_eco_Sans" w:eastAsia="Arial Unicode MS" w:cs="Arial"/>
      <w:color w:val="000000"/>
      <w:sz w:val="20"/>
      <w:szCs w:val="20"/>
      <w:lang w:eastAsia="pt-BR"/>
    </w:rPr>
  </w:style>
  <w:style w:type="character" w:styleId="Nivel4Char" w:customStyle="1">
    <w:name w:val="Nivel 4 Char"/>
    <w:basedOn w:val="DefaultParagraphFont"/>
    <w:link w:val="Nivel4"/>
    <w:qFormat/>
    <w:rsid w:val="00b00339"/>
    <w:rPr>
      <w:rFonts w:ascii="Ecofont_Spranq_eco_Sans" w:hAnsi="Ecofont_Spranq_eco_Sans" w:eastAsia="Arial Unicode MS" w:cs="Arial"/>
      <w:sz w:val="20"/>
      <w:szCs w:val="20"/>
      <w:lang w:eastAsia="pt-BR"/>
    </w:rPr>
  </w:style>
  <w:style w:type="character" w:styleId="GradeColoridanfase1Char" w:customStyle="1">
    <w:name w:val="Grade Colorida - Ênfase 1 Char"/>
    <w:link w:val="GradeColorida-nfase11"/>
    <w:uiPriority w:val="29"/>
    <w:qFormat/>
    <w:rsid w:val="00b00339"/>
    <w:rPr>
      <w:rFonts w:ascii="Ecofont_Spranq_eco_Sans" w:hAnsi="Ecofont_Spranq_eco_Sans" w:eastAsia="Calibri" w:cs="Tahoma"/>
      <w:i/>
      <w:iCs/>
      <w:color w:val="000000"/>
      <w:sz w:val="20"/>
      <w:szCs w:val="24"/>
      <w:shd w:fill="FFFFCC" w:val="clear"/>
    </w:rPr>
  </w:style>
  <w:style w:type="character" w:styleId="AssuntodocomentrioChar" w:customStyle="1">
    <w:name w:val="Assunto do comentário Char"/>
    <w:basedOn w:val="TextodecomentrioChar"/>
    <w:link w:val="Assuntodocomentrio"/>
    <w:uiPriority w:val="99"/>
    <w:semiHidden/>
    <w:qFormat/>
    <w:rsid w:val="00b00339"/>
    <w:rPr>
      <w:rFonts w:ascii="Ecofont_Spranq_eco_Sans" w:hAnsi="Ecofont_Spranq_eco_Sans" w:eastAsia="Times New Roman" w:cs="Tahoma"/>
      <w:b/>
      <w:bCs/>
      <w:color w:val="00000A"/>
      <w:sz w:val="20"/>
      <w:szCs w:val="20"/>
      <w:shd w:fill="FFFFFF" w:val="clear"/>
      <w:lang w:eastAsia="pt-BR"/>
    </w:rPr>
  </w:style>
  <w:style w:type="character" w:styleId="GradeMdia2nfase2Char" w:customStyle="1">
    <w:name w:val="Grade Média 2 - Ênfase 2 Char"/>
    <w:link w:val="GradeMdia2-nfase2"/>
    <w:semiHidden/>
    <w:qFormat/>
    <w:rsid w:val="00b00339"/>
    <w:rPr>
      <w:rFonts w:ascii="Ecofont_Spranq_eco_Sans" w:hAnsi="Ecofont_Spranq_eco_Sans" w:eastAsia="Calibri" w:cs="Ecofont_Spranq_eco_Sans"/>
      <w:i/>
      <w:iCs/>
      <w:color w:val="000000"/>
      <w:szCs w:val="24"/>
      <w:shd w:fill="FFFFCC" w:val="clear"/>
      <w:lang w:val="x-none"/>
    </w:rPr>
  </w:style>
  <w:style w:type="character" w:styleId="Strong">
    <w:name w:val="Strong"/>
    <w:basedOn w:val="DefaultParagraphFont"/>
    <w:uiPriority w:val="22"/>
    <w:qFormat/>
    <w:rsid w:val="00a05c00"/>
    <w:rPr>
      <w:b/>
      <w:bCs/>
    </w:rPr>
  </w:style>
  <w:style w:type="character" w:styleId="Nfase">
    <w:name w:val="Ênfase"/>
    <w:basedOn w:val="DefaultParagraphFont"/>
    <w:uiPriority w:val="20"/>
    <w:qFormat/>
    <w:rsid w:val="00422bbe"/>
    <w:rPr>
      <w:i/>
      <w:iCs/>
    </w:rPr>
  </w:style>
  <w:style w:type="character" w:styleId="Highlight" w:customStyle="1">
    <w:name w:val="highlight"/>
    <w:basedOn w:val="DefaultParagraphFont"/>
    <w:qFormat/>
    <w:rsid w:val="00ec6fa6"/>
    <w:rPr/>
  </w:style>
  <w:style w:type="character" w:styleId="CommentReference1" w:customStyle="1">
    <w:name w:val="Comment Reference1"/>
    <w:basedOn w:val="DefaultParagraphFont"/>
    <w:qFormat/>
    <w:rsid w:val="00332136"/>
    <w:rPr>
      <w:sz w:val="16"/>
      <w:szCs w:val="16"/>
    </w:rPr>
  </w:style>
  <w:style w:type="character" w:styleId="Fontepare1gpadre3o" w:customStyle="1">
    <w:name w:val="Fonte paráe1g. padrãe3o"/>
    <w:qFormat/>
    <w:rsid w:val="0036713a"/>
    <w:rPr/>
  </w:style>
  <w:style w:type="character" w:styleId="UnresolvedMention" w:customStyle="1">
    <w:name w:val="Unresolved Mention"/>
    <w:basedOn w:val="DefaultParagraphFont"/>
    <w:uiPriority w:val="99"/>
    <w:semiHidden/>
    <w:unhideWhenUsed/>
    <w:qFormat/>
    <w:rsid w:val="005074c6"/>
    <w:rPr>
      <w:color w:val="605E5C"/>
      <w:shd w:fill="E1DFDD" w:val="clear"/>
    </w:rPr>
  </w:style>
  <w:style w:type="paragraph" w:styleId="Ttulo">
    <w:name w:val="Título"/>
    <w:basedOn w:val="Normal"/>
    <w:next w:val="Corpodotexto"/>
    <w:qFormat/>
    <w:pPr>
      <w:keepNext w:val="true"/>
      <w:shd w:val="clear" w:fill="FFFFFF"/>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b00339"/>
    <w:pPr>
      <w:keepNext w:val="false"/>
      <w:widowControl w:val="false"/>
      <w:shd w:val="clear" w:color="auto" w:fill="auto"/>
      <w:tabs>
        <w:tab w:val="clear" w:pos="708"/>
      </w:tabs>
      <w:overflowPunct w:val="false"/>
      <w:spacing w:before="0" w:after="120"/>
      <w:textAlignment w:val="auto"/>
    </w:pPr>
    <w:rPr>
      <w:rFonts w:ascii="Times New Roman" w:hAnsi="Times New Roman" w:eastAsia="Arial Unicode MS" w:cs="Times New Roman"/>
      <w:color w:val="auto"/>
      <w:szCs w:val="20"/>
    </w:rPr>
  </w:style>
  <w:style w:type="paragraph" w:styleId="Lista">
    <w:name w:val="List"/>
    <w:basedOn w:val="Corpodotexto"/>
    <w:rsid w:val="00b00339"/>
    <w:pPr/>
    <w:rPr>
      <w:rFonts w:cs="Lohit Hindi"/>
    </w:rPr>
  </w:style>
  <w:style w:type="paragraph" w:styleId="Legenda">
    <w:name w:val="Caption"/>
    <w:basedOn w:val="Normal"/>
    <w:qFormat/>
    <w:pPr>
      <w:suppressLineNumbers/>
      <w:shd w:val="clear" w:fill="FFFFFF"/>
      <w:spacing w:before="120" w:after="120"/>
    </w:pPr>
    <w:rPr>
      <w:rFonts w:cs="Lucida Sans"/>
      <w:i/>
      <w:iCs/>
      <w:sz w:val="24"/>
      <w:szCs w:val="24"/>
    </w:rPr>
  </w:style>
  <w:style w:type="paragraph" w:styleId="Ndice" w:customStyle="1">
    <w:name w:val="Índice"/>
    <w:basedOn w:val="Normal"/>
    <w:qFormat/>
    <w:rsid w:val="00b00339"/>
    <w:pPr>
      <w:suppressLineNumbers/>
      <w:shd w:val="clear" w:fill="FFFFFF"/>
    </w:pPr>
    <w:rPr>
      <w:rFonts w:cs="Lohit Hindi"/>
    </w:rPr>
  </w:style>
  <w:style w:type="paragraph" w:styleId="Ttulododocumento" w:customStyle="1">
    <w:name w:val="Title"/>
    <w:basedOn w:val="Normal"/>
    <w:next w:val="Corpodotexto"/>
    <w:qFormat/>
    <w:rsid w:val="00b00339"/>
    <w:pPr>
      <w:shd w:val="clear" w:fill="FFFFFF"/>
      <w:jc w:val="center"/>
    </w:pPr>
    <w:rPr>
      <w:b/>
      <w:bCs/>
      <w:sz w:val="56"/>
      <w:szCs w:val="56"/>
    </w:rPr>
  </w:style>
  <w:style w:type="paragraph" w:styleId="LONormal" w:customStyle="1">
    <w:name w:val="LO-Normal"/>
    <w:qFormat/>
    <w:rsid w:val="00b00339"/>
    <w:pPr>
      <w:keepNext w:val="true"/>
      <w:widowControl w:val="false"/>
      <w:shd w:val="clear" w:color="auto" w:fill="FFFFFF"/>
      <w:suppressAutoHyphens w:val="true"/>
      <w:bidi w:val="0"/>
      <w:spacing w:lineRule="auto" w:line="240" w:before="0" w:after="0"/>
      <w:jc w:val="left"/>
      <w:textAlignment w:val="baseline"/>
    </w:pPr>
    <w:rPr>
      <w:rFonts w:ascii="Liberation Serif" w:hAnsi="Liberation Serif" w:eastAsia="WenQuanYi Micro Hei" w:cs="Lohit Hindi"/>
      <w:color w:val="auto"/>
      <w:kern w:val="0"/>
      <w:sz w:val="24"/>
      <w:szCs w:val="24"/>
      <w:lang w:val="pt-BR" w:eastAsia="zh-CN" w:bidi="hi-IN"/>
    </w:rPr>
  </w:style>
  <w:style w:type="paragraph" w:styleId="Caption">
    <w:name w:val="caption"/>
    <w:basedOn w:val="Normal"/>
    <w:qFormat/>
    <w:rsid w:val="00b00339"/>
    <w:pPr>
      <w:suppressLineNumbers/>
      <w:shd w:val="clear" w:fill="FFFFFF"/>
      <w:spacing w:before="120" w:after="120"/>
    </w:pPr>
    <w:rPr>
      <w:rFonts w:cs="Lohit Hindi"/>
      <w:i/>
      <w:iCs/>
    </w:rPr>
  </w:style>
  <w:style w:type="paragraph" w:styleId="ListParagraph">
    <w:name w:val="List Paragraph"/>
    <w:basedOn w:val="Normal"/>
    <w:uiPriority w:val="34"/>
    <w:qFormat/>
    <w:rsid w:val="00b00339"/>
    <w:pPr>
      <w:shd w:val="clear" w:fill="FFFFFF"/>
      <w:tabs>
        <w:tab w:val="left" w:pos="-12" w:leader="none"/>
        <w:tab w:val="left" w:pos="708" w:leader="none"/>
      </w:tabs>
      <w:ind w:left="720" w:hanging="0"/>
    </w:pPr>
    <w:rPr/>
  </w:style>
  <w:style w:type="paragraph" w:styleId="NormalWeb">
    <w:name w:val="Normal (Web)"/>
    <w:basedOn w:val="Normal"/>
    <w:uiPriority w:val="99"/>
    <w:qFormat/>
    <w:rsid w:val="00b00339"/>
    <w:pPr>
      <w:shd w:val="clear" w:fill="FFFFFF"/>
      <w:spacing w:before="28" w:after="28"/>
    </w:pPr>
    <w:rPr>
      <w:rFonts w:ascii="Times New Roman" w:hAnsi="Times New Roman" w:cs="Times New Roman"/>
    </w:rPr>
  </w:style>
  <w:style w:type="paragraph" w:styleId="BalloonText">
    <w:name w:val="Balloon Text"/>
    <w:basedOn w:val="Normal"/>
    <w:link w:val="TextodebaloChar1"/>
    <w:qFormat/>
    <w:rsid w:val="00b00339"/>
    <w:pPr>
      <w:shd w:val="clear" w:fill="FFFFFF"/>
    </w:pPr>
    <w:rPr>
      <w:rFonts w:ascii="Tahoma" w:hAnsi="Tahoma"/>
      <w:sz w:val="16"/>
      <w:szCs w:val="16"/>
    </w:rPr>
  </w:style>
  <w:style w:type="paragraph" w:styleId="Nvel2" w:customStyle="1">
    <w:name w:val="Nível 2"/>
    <w:qFormat/>
    <w:rsid w:val="00b00339"/>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Times New Roman"/>
      <w:color w:val="auto"/>
      <w:kern w:val="0"/>
      <w:sz w:val="20"/>
      <w:szCs w:val="20"/>
      <w:lang w:val="pt-BR" w:eastAsia="zh-CN" w:bidi="hi-IN"/>
    </w:rPr>
  </w:style>
  <w:style w:type="paragraph" w:styleId="Quote">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after="0"/>
      <w:jc w:val="both"/>
    </w:pPr>
    <w:rPr>
      <w:rFonts w:eastAsia="Calibri"/>
      <w:i/>
      <w:iCs/>
      <w:color w:val="000000"/>
      <w:sz w:val="20"/>
      <w:lang w:eastAsia="en-US"/>
    </w:rPr>
  </w:style>
  <w:style w:type="paragraph" w:styleId="ListBullet5">
    <w:name w:val="List Bullet 5"/>
    <w:basedOn w:val="Normal"/>
    <w:qFormat/>
    <w:rsid w:val="00b00339"/>
    <w:pPr>
      <w:shd w:val="clear" w:fill="FFFFFF"/>
    </w:pPr>
    <w:rPr/>
  </w:style>
  <w:style w:type="paragraph" w:styleId="Citao2" w:customStyle="1">
    <w:name w:val="citação 2"/>
    <w:basedOn w:val="Quote"/>
    <w:qFormat/>
    <w:rsid w:val="00b00339"/>
    <w:pPr>
      <w:shd w:val="clear" w:fill="FFFFCC"/>
    </w:pPr>
    <w:rPr>
      <w:szCs w:val="20"/>
    </w:rPr>
  </w:style>
  <w:style w:type="paragraph" w:styleId="CabealhoeRodap">
    <w:name w:val="Cabeçalho e Rodapé"/>
    <w:basedOn w:val="Normal"/>
    <w:qFormat/>
    <w:pPr>
      <w:shd w:val="clear" w:fill="FFFFFF"/>
    </w:pPr>
    <w:rPr/>
  </w:style>
  <w:style w:type="paragraph" w:styleId="Cabealho">
    <w:name w:val="Header"/>
    <w:basedOn w:val="Normal"/>
    <w:link w:val="CabealhoChar1"/>
    <w:rsid w:val="00b00339"/>
    <w:pPr>
      <w:suppressLineNumbers/>
      <w:shd w:val="clear" w:fill="FFFFFF"/>
      <w:tabs>
        <w:tab w:val="left" w:pos="708" w:leader="none"/>
        <w:tab w:val="center" w:pos="4252" w:leader="none"/>
        <w:tab w:val="right" w:pos="8504" w:leader="none"/>
      </w:tabs>
    </w:pPr>
    <w:rPr/>
  </w:style>
  <w:style w:type="paragraph" w:styleId="Rodap">
    <w:name w:val="Footer"/>
    <w:basedOn w:val="Normal"/>
    <w:link w:val="RodapChar1"/>
    <w:uiPriority w:val="99"/>
    <w:rsid w:val="00b00339"/>
    <w:pPr>
      <w:suppressLineNumbers/>
      <w:shd w:val="clear" w:fill="FFFFFF"/>
      <w:tabs>
        <w:tab w:val="left" w:pos="708" w:leader="none"/>
        <w:tab w:val="center" w:pos="4252" w:leader="none"/>
        <w:tab w:val="right" w:pos="8504" w:leader="none"/>
      </w:tabs>
    </w:pPr>
    <w:rPr/>
  </w:style>
  <w:style w:type="paragraph" w:styleId="Em0020ementa" w:customStyle="1">
    <w:name w:val="em_0020ementa"/>
    <w:basedOn w:val="Normal"/>
    <w:qFormat/>
    <w:rsid w:val="00b00339"/>
    <w:pPr>
      <w:shd w:val="clear" w:fill="FFFFFF"/>
      <w:tabs>
        <w:tab w:val="left" w:pos="-3452" w:leader="none"/>
        <w:tab w:val="left" w:pos="708" w:leader="none"/>
      </w:tabs>
      <w:ind w:left="4160" w:hanging="0"/>
      <w:jc w:val="both"/>
    </w:pPr>
    <w:rPr>
      <w:rFonts w:ascii="Times New Roman" w:hAnsi="Times New Roman" w:cs="Times New Roman"/>
      <w:sz w:val="28"/>
      <w:szCs w:val="28"/>
    </w:rPr>
  </w:style>
  <w:style w:type="paragraph" w:styleId="Contedodatabela" w:customStyle="1">
    <w:name w:val="Conteúdo da tabela"/>
    <w:basedOn w:val="Normal"/>
    <w:qFormat/>
    <w:rsid w:val="00b00339"/>
    <w:pPr>
      <w:suppressLineNumbers/>
      <w:shd w:val="clear" w:fill="FFFFFF"/>
    </w:pPr>
    <w:rPr/>
  </w:style>
  <w:style w:type="paragraph" w:styleId="Citaes" w:customStyle="1">
    <w:name w:val="Citações"/>
    <w:basedOn w:val="Normal"/>
    <w:qFormat/>
    <w:rsid w:val="00b00339"/>
    <w:pPr>
      <w:shd w:val="clear" w:fill="FFFFFF"/>
      <w:spacing w:before="0" w:after="283"/>
      <w:ind w:left="567" w:right="567" w:hanging="0"/>
    </w:pPr>
    <w:rPr/>
  </w:style>
  <w:style w:type="paragraph" w:styleId="Subttulo">
    <w:name w:val="Subtitle"/>
    <w:basedOn w:val="Ttulododocumento"/>
    <w:next w:val="Corpodotexto"/>
    <w:link w:val="SubttuloChar"/>
    <w:qFormat/>
    <w:rsid w:val="00b00339"/>
    <w:pPr>
      <w:shd w:val="clear" w:fill="FFFFFF"/>
      <w:spacing w:before="60" w:after="0"/>
      <w:jc w:val="center"/>
    </w:pPr>
    <w:rPr>
      <w:sz w:val="36"/>
      <w:szCs w:val="36"/>
    </w:rPr>
  </w:style>
  <w:style w:type="paragraph" w:styleId="PADRO" w:customStyle="1">
    <w:name w:val="PADRÃO"/>
    <w:qFormat/>
    <w:rsid w:val="00b00339"/>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Linhahorizontal" w:customStyle="1">
    <w:name w:val="Linha horizontal"/>
    <w:basedOn w:val="Normal"/>
    <w:next w:val="Corpodotexto"/>
    <w:qFormat/>
    <w:rsid w:val="00b00339"/>
    <w:pPr>
      <w:suppressLineNumbers/>
      <w:pBdr>
        <w:bottom w:val="double" w:sz="2" w:space="0" w:color="808080"/>
      </w:pBdr>
      <w:shd w:val="clear" w:fill="FFFFFF"/>
      <w:spacing w:before="0" w:after="283"/>
    </w:pPr>
    <w:rPr>
      <w:sz w:val="12"/>
      <w:szCs w:val="12"/>
    </w:rPr>
  </w:style>
  <w:style w:type="paragraph" w:styleId="Ttulodetabela" w:customStyle="1">
    <w:name w:val="Título de tabela"/>
    <w:basedOn w:val="Contedodatabela"/>
    <w:qFormat/>
    <w:rsid w:val="00b00339"/>
    <w:pPr>
      <w:shd w:val="clear" w:fill="FFFFFF"/>
      <w:jc w:val="center"/>
    </w:pPr>
    <w:rPr>
      <w:b/>
      <w:bCs/>
    </w:rPr>
  </w:style>
  <w:style w:type="paragraph" w:styleId="Annotationtext">
    <w:name w:val="annotation text"/>
    <w:basedOn w:val="Normal"/>
    <w:link w:val="TextodecomentrioChar"/>
    <w:unhideWhenUsed/>
    <w:qFormat/>
    <w:rsid w:val="00b00339"/>
    <w:pPr>
      <w:shd w:val="clear" w:fill="FFFFFF"/>
    </w:pPr>
    <w:rPr>
      <w:sz w:val="20"/>
      <w:szCs w:val="20"/>
    </w:rPr>
  </w:style>
  <w:style w:type="paragraph" w:styleId="Nivel2" w:customStyle="1">
    <w:name w:val="Nivel 2"/>
    <w:link w:val="Nivel2Char"/>
    <w:qFormat/>
    <w:rsid w:val="00b00339"/>
    <w:pPr>
      <w:widowControl/>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 w:customStyle="1">
    <w:name w:val="Nivel 1"/>
    <w:basedOn w:val="Nivel2"/>
    <w:next w:val="Nivel2"/>
    <w:qFormat/>
    <w:rsid w:val="00b00339"/>
    <w:pPr/>
    <w:rPr>
      <w:rFonts w:cs="Arial"/>
      <w:b/>
    </w:rPr>
  </w:style>
  <w:style w:type="paragraph" w:styleId="Nivel3" w:customStyle="1">
    <w:name w:val="Nivel 3"/>
    <w:basedOn w:val="Nivel2"/>
    <w:link w:val="Nivel3Char"/>
    <w:qFormat/>
    <w:rsid w:val="00b00339"/>
    <w:pPr>
      <w:ind w:left="1224" w:hanging="504"/>
    </w:pPr>
    <w:rPr>
      <w:rFonts w:cs="Arial"/>
      <w:color w:val="000000"/>
    </w:rPr>
  </w:style>
  <w:style w:type="paragraph" w:styleId="Nivel4" w:customStyle="1">
    <w:name w:val="Nivel 4"/>
    <w:basedOn w:val="Nivel3"/>
    <w:link w:val="Nivel4Char"/>
    <w:qFormat/>
    <w:rsid w:val="00b00339"/>
    <w:pPr>
      <w:ind w:left="1224" w:hanging="504"/>
    </w:pPr>
    <w:rPr>
      <w:color w:val="auto"/>
    </w:rPr>
  </w:style>
  <w:style w:type="paragraph" w:styleId="Nivel5" w:customStyle="1">
    <w:name w:val="Nivel 5"/>
    <w:basedOn w:val="Nivel4"/>
    <w:qFormat/>
    <w:rsid w:val="00b00339"/>
    <w:pPr>
      <w:tabs>
        <w:tab w:val="clear" w:pos="720"/>
        <w:tab w:val="left" w:pos="360" w:leader="none"/>
      </w:tabs>
      <w:ind w:left="2496" w:hanging="1080"/>
    </w:pPr>
    <w:rPr/>
  </w:style>
  <w:style w:type="paragraph" w:styleId="GradeColoridanfase11" w:customStyle="1">
    <w:name w:val="Grade Colorida - Ênfase 11"/>
    <w:basedOn w:val="Normal"/>
    <w:next w:val="Normal"/>
    <w:link w:val="GradeColorida-nfase1Char"/>
    <w:uiPriority w:val="29"/>
    <w:qFormat/>
    <w:rsid w:val="00b00339"/>
    <w:pPr>
      <w:keepNext w:val="false"/>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false"/>
      <w:overflowPunct w:val="false"/>
      <w:spacing w:before="120" w:after="0"/>
      <w:jc w:val="both"/>
      <w:textAlignment w:val="auto"/>
    </w:pPr>
    <w:rPr>
      <w:rFonts w:eastAsia="Calibri"/>
      <w:i/>
      <w:iCs/>
      <w:color w:val="000000"/>
      <w:sz w:val="20"/>
      <w:lang w:eastAsia="en-US"/>
    </w:rPr>
  </w:style>
  <w:style w:type="paragraph" w:styleId="Annotationsubject">
    <w:name w:val="annotation subject"/>
    <w:basedOn w:val="Annotationtext"/>
    <w:next w:val="Annotationtext"/>
    <w:link w:val="AssuntodocomentrioChar"/>
    <w:uiPriority w:val="99"/>
    <w:semiHidden/>
    <w:unhideWhenUsed/>
    <w:qFormat/>
    <w:rsid w:val="00b00339"/>
    <w:pPr>
      <w:shd w:val="clear" w:fill="FFFFFF"/>
    </w:pPr>
    <w:rPr>
      <w:b/>
      <w:bCs/>
    </w:rPr>
  </w:style>
  <w:style w:type="paragraph" w:styleId="Default" w:customStyle="1">
    <w:name w:val="Default"/>
    <w:qFormat/>
    <w:rsid w:val="00f5513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Nivel01" w:customStyle="1">
    <w:name w:val="Nivel 01"/>
    <w:basedOn w:val="Ttulo1"/>
    <w:next w:val="Normal"/>
    <w:qFormat/>
    <w:rsid w:val="00eb08bc"/>
    <w:pPr>
      <w:keepLines/>
      <w:numPr>
        <w:ilvl w:val="0"/>
        <w:numId w:val="0"/>
      </w:numPr>
      <w:shd w:val="clear" w:color="auto" w:fill="auto"/>
      <w:tabs>
        <w:tab w:val="clear" w:pos="708"/>
      </w:tabs>
      <w:suppressAutoHyphens w:val="false"/>
      <w:overflowPunct w:val="false"/>
      <w:spacing w:lineRule="auto" w:line="276" w:before="480" w:after="0"/>
      <w:ind w:left="360" w:right="-15" w:hanging="360"/>
      <w:jc w:val="both"/>
      <w:textAlignment w:val="auto"/>
    </w:pPr>
    <w:rPr>
      <w:rFonts w:ascii="Arial" w:hAnsi="Arial" w:eastAsia="" w:cs="Times New Roman" w:eastAsiaTheme="majorEastAsia"/>
      <w:color w:val="000000"/>
      <w:sz w:val="20"/>
      <w:szCs w:val="20"/>
    </w:rPr>
  </w:style>
  <w:style w:type="paragraph" w:styleId="Citao1" w:customStyle="1">
    <w:name w:val="Citação1"/>
    <w:basedOn w:val="Normal"/>
    <w:next w:val="Normal"/>
    <w:link w:val="QuoteChar"/>
    <w:qFormat/>
    <w:rsid w:val="00fa4d31"/>
    <w:pPr>
      <w:keepNext w:val="false"/>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false"/>
      <w:overflowPunct w:val="false"/>
      <w:spacing w:before="120" w:after="0"/>
      <w:jc w:val="both"/>
      <w:textAlignment w:val="auto"/>
    </w:pPr>
    <w:rPr>
      <w:rFonts w:eastAsia="Calibri"/>
      <w:i/>
      <w:iCs/>
      <w:color w:val="000000"/>
      <w:sz w:val="20"/>
      <w:szCs w:val="22"/>
      <w:lang w:eastAsia="en-US"/>
    </w:rPr>
  </w:style>
  <w:style w:type="paragraph" w:styleId="Xwestern" w:customStyle="1">
    <w:name w:val="x_western"/>
    <w:basedOn w:val="Normal"/>
    <w:qFormat/>
    <w:rsid w:val="00244d18"/>
    <w:pPr>
      <w:keepNext w:val="false"/>
      <w:shd w:val="clear" w:color="auto" w:fill="auto"/>
      <w:tabs>
        <w:tab w:val="clear" w:pos="708"/>
      </w:tabs>
      <w:suppressAutoHyphens w:val="false"/>
      <w:overflowPunct w:val="false"/>
      <w:spacing w:beforeAutospacing="1" w:afterAutospacing="1"/>
      <w:textAlignment w:val="auto"/>
    </w:pPr>
    <w:rPr>
      <w:rFonts w:ascii="Times New Roman" w:hAnsi="Times New Roman" w:cs="Times New Roman"/>
      <w:color w:val="auto"/>
    </w:rPr>
  </w:style>
  <w:style w:type="paragraph" w:styleId="SombreamentoMdio1nfase31" w:customStyle="1">
    <w:name w:val="Sombreamento Médio 1 - Ênfase 31"/>
    <w:basedOn w:val="Normal"/>
    <w:next w:val="Normal"/>
    <w:qFormat/>
    <w:rsid w:val="0027781c"/>
    <w:pPr>
      <w:keepNext w:val="false"/>
      <w:pBdr>
        <w:top w:val="single" w:sz="4" w:space="1" w:color="000080"/>
        <w:left w:val="single" w:sz="4" w:space="4" w:color="000080"/>
        <w:bottom w:val="single" w:sz="4" w:space="1" w:color="000080"/>
        <w:right w:val="single" w:sz="4" w:space="4" w:color="000080"/>
      </w:pBdr>
      <w:shd w:val="clear" w:color="auto" w:fill="FFFFCC"/>
      <w:tabs>
        <w:tab w:val="clear" w:pos="708"/>
      </w:tabs>
      <w:overflowPunct w:val="false"/>
      <w:spacing w:before="120" w:after="0"/>
      <w:jc w:val="both"/>
      <w:textAlignment w:val="auto"/>
    </w:pPr>
    <w:rPr>
      <w:rFonts w:eastAsia="Calibri"/>
      <w:i/>
      <w:iCs/>
      <w:color w:val="000000"/>
      <w:sz w:val="20"/>
      <w:lang w:eastAsia="zh-CN"/>
    </w:rPr>
  </w:style>
  <w:style w:type="paragraph" w:styleId="Normalnumerado" w:customStyle="1">
    <w:name w:val="Normal numerado"/>
    <w:basedOn w:val="Normal"/>
    <w:qFormat/>
    <w:rsid w:val="0027781c"/>
    <w:pPr>
      <w:keepNext w:val="false"/>
      <w:shd w:val="clear" w:color="auto" w:fill="auto"/>
      <w:tabs>
        <w:tab w:val="clear" w:pos="708"/>
      </w:tabs>
      <w:suppressAutoHyphens w:val="false"/>
      <w:overflowPunct w:val="false"/>
      <w:spacing w:before="0" w:after="120"/>
      <w:ind w:left="425" w:hanging="0"/>
      <w:jc w:val="both"/>
      <w:textAlignment w:val="auto"/>
    </w:pPr>
    <w:rPr>
      <w:rFonts w:ascii="Times New Roman" w:hAnsi="Times New Roman" w:cs="Times New Roman"/>
      <w:color w:val="auto"/>
      <w:sz w:val="20"/>
      <w:szCs w:val="20"/>
    </w:rPr>
  </w:style>
  <w:style w:type="paragraph" w:styleId="Revision">
    <w:name w:val="Revision"/>
    <w:uiPriority w:val="99"/>
    <w:semiHidden/>
    <w:qFormat/>
    <w:rsid w:val="0027781c"/>
    <w:pPr>
      <w:widowControl/>
      <w:suppressAutoHyphens w:val="true"/>
      <w:bidi w:val="0"/>
      <w:spacing w:lineRule="auto" w:line="240" w:before="0" w:after="0"/>
      <w:jc w:val="left"/>
    </w:pPr>
    <w:rPr>
      <w:rFonts w:ascii="Ecofont_Spranq_eco_Sans" w:hAnsi="Ecofont_Spranq_eco_Sans" w:eastAsia="Times New Roman" w:cs="Tahoma"/>
      <w:color w:val="00000A"/>
      <w:kern w:val="0"/>
      <w:sz w:val="24"/>
      <w:szCs w:val="24"/>
      <w:lang w:val="pt-BR" w:eastAsia="pt-BR" w:bidi="ar-SA"/>
    </w:rPr>
  </w:style>
  <w:style w:type="paragraph" w:styleId="CommentText1" w:customStyle="1">
    <w:name w:val="Comment Text1"/>
    <w:basedOn w:val="LONormal"/>
    <w:qFormat/>
    <w:rsid w:val="00332136"/>
    <w:pPr>
      <w:shd w:val="clear" w:fill="FFFFFF"/>
    </w:pPr>
    <w:rPr>
      <w:rFonts w:cs="Mangal"/>
      <w:sz w:val="20"/>
      <w:szCs w:val="18"/>
    </w:rPr>
  </w:style>
  <w:style w:type="paragraph" w:styleId="Standard" w:customStyle="1">
    <w:name w:val="Standard"/>
    <w:qFormat/>
    <w:rsid w:val="00596a66"/>
    <w:pPr>
      <w:widowControl w:val="false"/>
      <w:suppressAutoHyphens w:val="true"/>
      <w:bidi w:val="0"/>
      <w:spacing w:lineRule="auto" w:line="240" w:before="0" w:after="0"/>
      <w:jc w:val="left"/>
      <w:textAlignment w:val="baseline"/>
    </w:pPr>
    <w:rPr>
      <w:rFonts w:ascii="Times New Roman" w:hAnsi="Times New Roman" w:eastAsia="Liberation Serif" w:cs="Liberation Serif"/>
      <w:color w:val="000000"/>
      <w:kern w:val="2"/>
      <w:sz w:val="24"/>
      <w:szCs w:val="24"/>
      <w:lang w:val="pt-BR" w:eastAsia="hi-IN" w:bidi="hi-IN"/>
    </w:rPr>
  </w:style>
  <w:style w:type="paragraph" w:styleId="Textbody" w:customStyle="1">
    <w:name w:val="Text body"/>
    <w:basedOn w:val="Standard"/>
    <w:qFormat/>
    <w:rsid w:val="0036713a"/>
    <w:pPr>
      <w:spacing w:lineRule="auto" w:line="288" w:before="0" w:after="283"/>
    </w:pPr>
    <w:rPr>
      <w:rFonts w:cs="Calibri"/>
      <w:lang w:eastAsia="ar-SA"/>
    </w:rPr>
  </w:style>
  <w:style w:type="paragraph" w:styleId="Nivel11" w:customStyle="1">
    <w:name w:val="Nivel1"/>
    <w:basedOn w:val="Ttulo1"/>
    <w:qFormat/>
    <w:rsid w:val="007e1b0d"/>
    <w:pPr>
      <w:keepLines/>
      <w:numPr>
        <w:ilvl w:val="0"/>
        <w:numId w:val="0"/>
      </w:numPr>
      <w:shd w:val="clear" w:color="auto" w:fill="auto"/>
      <w:tabs>
        <w:tab w:val="clear" w:pos="708"/>
      </w:tabs>
      <w:suppressAutoHyphens w:val="false"/>
      <w:overflowPunct w:val="false"/>
      <w:spacing w:lineRule="auto" w:line="276" w:before="480" w:after="0"/>
      <w:ind w:left="644" w:hanging="360"/>
      <w:jc w:val="both"/>
      <w:textAlignment w:val="auto"/>
    </w:pPr>
    <w:rPr>
      <w:rFonts w:ascii="Arial" w:hAnsi="Arial" w:eastAsia="" w:cs="" w:cstheme="majorBidi" w:eastAsiaTheme="majorEastAsia"/>
      <w:bCs w:val="false"/>
      <w:color w:val="000000"/>
      <w:sz w:val="28"/>
      <w:szCs w:val="28"/>
    </w:rPr>
  </w:style>
  <w:style w:type="paragraph" w:styleId="SemEspae7amento" w:customStyle="1">
    <w:name w:val="Sem Espaçe7amento"/>
    <w:qFormat/>
    <w:rsid w:val="00596a66"/>
    <w:pPr>
      <w:widowControl w:val="false"/>
      <w:suppressAutoHyphens w:val="true"/>
      <w:bidi w:val="0"/>
      <w:spacing w:lineRule="auto" w:line="240" w:before="0" w:after="0"/>
      <w:jc w:val="left"/>
      <w:textAlignment w:val="baseline"/>
    </w:pPr>
    <w:rPr>
      <w:rFonts w:ascii="Calibri" w:hAnsi="Calibri" w:eastAsia="Liberation Serif" w:cs="Liberation Serif"/>
      <w:color w:val="000000"/>
      <w:kern w:val="2"/>
      <w:sz w:val="24"/>
      <w:szCs w:val="24"/>
      <w:lang w:val="en-US" w:eastAsia="hi-I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b00339"/>
    <w:pPr>
      <w:spacing w:after="0" w:line="240" w:lineRule="auto"/>
    </w:pPr>
    <w:rPr>
      <w:lang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adeMdia2-nfase2">
    <w:name w:val="Medium Grid 2 Accent 2"/>
    <w:basedOn w:val="Tabelanormal"/>
    <w:semiHidden/>
    <w:unhideWhenUsed/>
    <w:rsid w:val="00b00339"/>
    <w:pPr>
      <w:spacing w:after="0" w:line="240" w:lineRule="auto"/>
    </w:pPr>
    <w:rPr>
      <w:lang w:val="x-none"/>
      <w:i/>
      <w:color w:val="000000"/>
      <w:szCs w:val="24"/>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yperlink" Target="mailto:licitacoes@ifsertao-pe.edu.br" TargetMode="External"/><Relationship Id="rId4" Type="http://schemas.openxmlformats.org/officeDocument/2006/relationships/hyperlink" Target="https://www.ifsertao-pe.edu.br/index.php/licitacoes/licitacoes-rdc" TargetMode="External"/><Relationship Id="rId5" Type="http://schemas.openxmlformats.org/officeDocument/2006/relationships/hyperlink" Target="https://www.gov.br/compras/pt-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4.xml><?xml version="1.0" encoding="utf-8"?>
<ds:datastoreItem xmlns:ds="http://schemas.openxmlformats.org/officeDocument/2006/customXml" ds:itemID="{96A65747-F0D6-477C-BC6E-A8C9C18C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Application>LibreOffice/7.0.6.2$Windows_X86_64 LibreOffice_project/144abb84a525d8e30c9dbbefa69cbbf2d8d4ae3b</Application>
  <AppVersion>15.0000</AppVersion>
  <Pages>31</Pages>
  <Words>10550</Words>
  <Characters>60660</Characters>
  <CharactersWithSpaces>70509</CharactersWithSpaces>
  <Paragraphs>565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2021-10-11T11:38:00Z</dcterms:created>
  <dc:creator>Isabella Silva Oliveira Cavalcanti</dc:creator>
  <dc:description/>
  <dc:language>pt-BR</dc:language>
  <cp:lastModifiedBy/>
  <cp:lastPrinted>2022-06-20T09:46:15Z</cp:lastPrinted>
  <dcterms:modified xsi:type="dcterms:W3CDTF">2022-06-20T17:09:48Z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